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sz w:val="32"/>
          <w:szCs w:val="32"/>
        </w:rPr>
        <w:t>云山青年学者B岗信息一览表</w:t>
      </w:r>
      <w:ins w:id="0" w:author="admin1" w:date="2023-06-15T11:19:43Z">
        <w:r>
          <w:rPr>
            <w:rFonts w:hint="eastAsia" w:asciiTheme="minorEastAsia" w:hAnsiTheme="minorEastAsia"/>
            <w:b/>
            <w:sz w:val="32"/>
            <w:szCs w:val="32"/>
            <w:lang w:eastAsia="zh-CN"/>
          </w:rPr>
          <w:t>（</w:t>
        </w:r>
      </w:ins>
      <w:ins w:id="1" w:author="admin1" w:date="2023-06-15T11:19:45Z">
        <w:r>
          <w:rPr>
            <w:rFonts w:hint="eastAsia" w:asciiTheme="minorEastAsia" w:hAnsiTheme="minorEastAsia"/>
            <w:b/>
            <w:sz w:val="32"/>
            <w:szCs w:val="32"/>
            <w:lang w:val="en-US" w:eastAsia="zh-CN"/>
          </w:rPr>
          <w:t>校外</w:t>
        </w:r>
      </w:ins>
      <w:ins w:id="2" w:author="admin1" w:date="2023-06-15T11:19:46Z">
        <w:r>
          <w:rPr>
            <w:rFonts w:hint="eastAsia" w:asciiTheme="minorEastAsia" w:hAnsiTheme="minorEastAsia"/>
            <w:b/>
            <w:sz w:val="32"/>
            <w:szCs w:val="32"/>
            <w:lang w:val="en-US" w:eastAsia="zh-CN"/>
          </w:rPr>
          <w:t>候选人</w:t>
        </w:r>
      </w:ins>
      <w:ins w:id="3" w:author="admin1" w:date="2023-06-15T11:19:48Z">
        <w:r>
          <w:rPr>
            <w:rFonts w:hint="eastAsia" w:asciiTheme="minorEastAsia" w:hAnsiTheme="minorEastAsia"/>
            <w:b/>
            <w:sz w:val="32"/>
            <w:szCs w:val="32"/>
            <w:lang w:val="en-US" w:eastAsia="zh-CN"/>
          </w:rPr>
          <w:t>适用</w:t>
        </w:r>
      </w:ins>
      <w:ins w:id="4" w:author="admin1" w:date="2023-06-15T11:19:43Z">
        <w:r>
          <w:rPr>
            <w:rFonts w:hint="eastAsia" w:asciiTheme="minorEastAsia" w:hAnsiTheme="minorEastAsia"/>
            <w:b/>
            <w:sz w:val="32"/>
            <w:szCs w:val="32"/>
            <w:lang w:eastAsia="zh-CN"/>
          </w:rPr>
          <w:t>）</w:t>
        </w:r>
      </w:ins>
    </w:p>
    <w:p>
      <w:pPr>
        <w:spacing w:before="156" w:beforeLines="50" w:after="156" w:afterLines="50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一</w:t>
      </w:r>
      <w:r>
        <w:rPr>
          <w:rFonts w:asciiTheme="minorEastAsia" w:hAnsiTheme="minorEastAsia"/>
          <w:b/>
        </w:rPr>
        <w:t>、候选人基本信息</w:t>
      </w:r>
    </w:p>
    <w:tbl>
      <w:tblPr>
        <w:tblStyle w:val="6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825"/>
        <w:gridCol w:w="800"/>
        <w:gridCol w:w="411"/>
        <w:gridCol w:w="675"/>
        <w:gridCol w:w="975"/>
        <w:gridCol w:w="769"/>
        <w:gridCol w:w="881"/>
        <w:gridCol w:w="621"/>
        <w:gridCol w:w="555"/>
        <w:gridCol w:w="1202"/>
        <w:tblGridChange w:id="5">
          <w:tblGrid>
            <w:gridCol w:w="645"/>
            <w:gridCol w:w="825"/>
            <w:gridCol w:w="800"/>
            <w:gridCol w:w="411"/>
            <w:gridCol w:w="675"/>
            <w:gridCol w:w="975"/>
            <w:gridCol w:w="769"/>
            <w:gridCol w:w="881"/>
            <w:gridCol w:w="621"/>
            <w:gridCol w:w="555"/>
            <w:gridCol w:w="1202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姓名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性别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出生</w:t>
            </w:r>
            <w:r>
              <w:rPr>
                <w:rFonts w:asciiTheme="minorEastAsia" w:hAnsiTheme="minorEastAsia"/>
                <w:b/>
              </w:rPr>
              <w:t>年月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学历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学位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毕业</w:t>
            </w:r>
            <w:r>
              <w:rPr>
                <w:rFonts w:asciiTheme="minorEastAsia" w:hAnsiTheme="minorEastAsia"/>
                <w:b/>
              </w:rPr>
              <w:t>院校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民族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籍贯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政治面貌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婚姻</w:t>
            </w:r>
            <w:r>
              <w:rPr>
                <w:rFonts w:asciiTheme="minorEastAsia" w:hAnsiTheme="minorEastAsia"/>
                <w:b/>
              </w:rPr>
              <w:t>状况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国籍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研究</w:t>
            </w:r>
            <w:r>
              <w:rPr>
                <w:rFonts w:asciiTheme="minorEastAsia" w:hAnsiTheme="minorEastAsia"/>
                <w:b/>
              </w:rPr>
              <w:t>方向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专业技术</w:t>
            </w:r>
            <w:r>
              <w:rPr>
                <w:rFonts w:asciiTheme="minorEastAsia" w:hAnsiTheme="minorEastAsia"/>
                <w:b/>
              </w:rPr>
              <w:t>职务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现</w:t>
            </w:r>
            <w:r>
              <w:rPr>
                <w:rFonts w:asciiTheme="minorEastAsia" w:hAnsiTheme="minorEastAsia"/>
                <w:b/>
              </w:rPr>
              <w:t>工作单位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身份证号</w:t>
            </w:r>
          </w:p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（护照号）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手机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电子邮箱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主要家庭成员情况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关系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姓名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出生年月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政治面貌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专业及学历学位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职称职务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工作/学习单位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配偶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子女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子女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父亲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母亲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公公/岳父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婆婆/岳母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学习经历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起止年月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毕业学校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所学专业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导师姓名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博士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05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硕士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05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本科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05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工作经历</w:t>
            </w:r>
          </w:p>
        </w:tc>
        <w:tc>
          <w:tcPr>
            <w:tcW w:w="7714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" w:author="admin1" w:date="2023-06-15T11:19:0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441" w:hRule="atLeast"/>
          <w:ins w:id="6" w:author="admin1" w:date="2023-06-15T11:18:57Z"/>
          <w:trPrChange w:id="7" w:author="admin1" w:date="2023-06-15T11:19:05Z">
            <w:trPr>
              <w:trHeight w:val="1814" w:hRule="atLeast"/>
            </w:trPr>
          </w:trPrChange>
        </w:trPr>
        <w:tc>
          <w:tcPr>
            <w:tcW w:w="645" w:type="dxa"/>
            <w:vAlign w:val="center"/>
            <w:tcPrChange w:id="8" w:author="admin1" w:date="2023-06-15T11:19:05Z">
              <w:tcPr>
                <w:tcW w:w="645" w:type="dxa"/>
                <w:vAlign w:val="center"/>
              </w:tcPr>
            </w:tcPrChange>
          </w:tcPr>
          <w:p>
            <w:pPr>
              <w:jc w:val="center"/>
              <w:rPr>
                <w:ins w:id="9" w:author="admin1" w:date="2023-06-15T11:18:57Z"/>
                <w:rFonts w:hint="default" w:asciiTheme="minorEastAsia" w:hAnsiTheme="minorEastAsia" w:eastAsiaTheme="minorEastAsia"/>
                <w:b/>
                <w:lang w:val="en-US" w:eastAsia="zh-CN"/>
              </w:rPr>
            </w:pPr>
            <w:ins w:id="10" w:author="admin1" w:date="2023-06-15T11:18:59Z">
              <w:r>
                <w:rPr>
                  <w:rFonts w:hint="eastAsia" w:asciiTheme="minorEastAsia" w:hAnsiTheme="minorEastAsia"/>
                  <w:b/>
                  <w:lang w:val="en-US" w:eastAsia="zh-CN"/>
                </w:rPr>
                <w:t>近五年</w:t>
              </w:r>
            </w:ins>
            <w:ins w:id="11" w:author="admin1" w:date="2023-06-15T11:19:01Z">
              <w:r>
                <w:rPr>
                  <w:rFonts w:hint="eastAsia" w:asciiTheme="minorEastAsia" w:hAnsiTheme="minorEastAsia"/>
                  <w:b/>
                  <w:lang w:val="en-US" w:eastAsia="zh-CN"/>
                </w:rPr>
                <w:t>代表性</w:t>
              </w:r>
            </w:ins>
            <w:ins w:id="12" w:author="admin1" w:date="2023-06-15T11:22:25Z">
              <w:r>
                <w:rPr>
                  <w:rFonts w:hint="eastAsia" w:asciiTheme="minorEastAsia" w:hAnsiTheme="minorEastAsia"/>
                  <w:b/>
                  <w:lang w:val="en-US" w:eastAsia="zh-CN"/>
                </w:rPr>
                <w:t>成果</w:t>
              </w:r>
            </w:ins>
          </w:p>
        </w:tc>
        <w:tc>
          <w:tcPr>
            <w:tcW w:w="7714" w:type="dxa"/>
            <w:gridSpan w:val="10"/>
            <w:vAlign w:val="center"/>
            <w:tcPrChange w:id="13" w:author="admin1" w:date="2023-06-15T11:19:05Z">
              <w:tcPr>
                <w:tcW w:w="7714" w:type="dxa"/>
                <w:gridSpan w:val="10"/>
                <w:vAlign w:val="center"/>
              </w:tcPr>
            </w:tcPrChange>
          </w:tcPr>
          <w:p>
            <w:pPr>
              <w:jc w:val="center"/>
              <w:rPr>
                <w:ins w:id="14" w:author="admin1" w:date="2023-06-15T11:18:57Z"/>
                <w:rFonts w:asciiTheme="minorEastAsia" w:hAnsiTheme="minorEastAsia"/>
                <w:b/>
              </w:rPr>
            </w:pPr>
          </w:p>
        </w:tc>
      </w:tr>
    </w:tbl>
    <w:p>
      <w:pPr>
        <w:spacing w:before="156" w:beforeLines="50" w:after="156" w:afterLines="50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二</w:t>
      </w:r>
      <w:r>
        <w:rPr>
          <w:rFonts w:asciiTheme="minorEastAsia" w:hAnsiTheme="minorEastAsia"/>
          <w:b/>
        </w:rPr>
        <w:t>、候选人</w:t>
      </w:r>
      <w:r>
        <w:rPr>
          <w:rFonts w:hint="eastAsia" w:asciiTheme="minorEastAsia" w:hAnsiTheme="minorEastAsia"/>
          <w:b/>
        </w:rPr>
        <w:t>聘期及</w:t>
      </w:r>
      <w:r>
        <w:rPr>
          <w:rFonts w:asciiTheme="minorEastAsia" w:hAnsiTheme="minorEastAsia"/>
          <w:b/>
        </w:rPr>
        <w:t>工作任务</w:t>
      </w:r>
    </w:p>
    <w:tbl>
      <w:tblPr>
        <w:tblStyle w:val="6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  <w:tblPrChange w:id="15" w:author="admin1" w:date="2023-06-15T11:19:09Z">
          <w:tblPr>
            <w:tblStyle w:val="6"/>
            <w:tblW w:w="8359" w:type="dxa"/>
            <w:jc w:val="center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autofit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980"/>
        <w:gridCol w:w="1984"/>
        <w:gridCol w:w="1985"/>
        <w:gridCol w:w="2410"/>
        <w:tblGridChange w:id="16">
          <w:tblGrid>
            <w:gridCol w:w="1980"/>
            <w:gridCol w:w="1984"/>
            <w:gridCol w:w="1985"/>
            <w:gridCol w:w="2410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" w:author="admin1" w:date="2023-06-15T11:19:09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99" w:hRule="atLeast"/>
          <w:jc w:val="center"/>
          <w:trPrChange w:id="17" w:author="admin1" w:date="2023-06-15T11:19:09Z">
            <w:trPr>
              <w:trHeight w:val="699" w:hRule="atLeast"/>
              <w:jc w:val="center"/>
            </w:trPr>
          </w:trPrChange>
        </w:trPr>
        <w:tc>
          <w:tcPr>
            <w:tcW w:w="1980" w:type="dxa"/>
            <w:vAlign w:val="center"/>
            <w:tcPrChange w:id="18" w:author="admin1" w:date="2023-06-15T11:19:09Z">
              <w:tcPr>
                <w:tcW w:w="1980" w:type="dxa"/>
              </w:tcPr>
            </w:tcPrChange>
          </w:tcPr>
          <w:p>
            <w:pPr>
              <w:spacing w:line="200" w:lineRule="exact"/>
              <w:jc w:val="both"/>
              <w:rPr>
                <w:rFonts w:asciiTheme="minorEastAsia" w:hAnsiTheme="minorEastAsia"/>
                <w:b/>
                <w:sz w:val="20"/>
                <w:szCs w:val="21"/>
              </w:rPr>
              <w:pPrChange w:id="19" w:author="admin1" w:date="2023-06-15T11:19:09Z">
                <w:pPr>
                  <w:spacing w:line="200" w:lineRule="exact"/>
                  <w:jc w:val="center"/>
                </w:pPr>
              </w:pPrChange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拟</w:t>
            </w:r>
            <w:r>
              <w:rPr>
                <w:rFonts w:asciiTheme="minorEastAsia" w:hAnsiTheme="minorEastAsia"/>
                <w:b/>
                <w:sz w:val="20"/>
                <w:szCs w:val="21"/>
              </w:rPr>
              <w:t>聘期</w:t>
            </w: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（1</w:t>
            </w:r>
            <w:r>
              <w:rPr>
                <w:rFonts w:asciiTheme="minorEastAsia" w:hAnsiTheme="minorEastAsia"/>
                <w:b/>
                <w:sz w:val="20"/>
                <w:szCs w:val="21"/>
              </w:rPr>
              <w:t>-4</w:t>
            </w: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年）</w:t>
            </w:r>
          </w:p>
          <w:p>
            <w:pPr>
              <w:spacing w:line="200" w:lineRule="exact"/>
              <w:jc w:val="both"/>
              <w:rPr>
                <w:rFonts w:hint="eastAsia" w:asciiTheme="minorEastAsia" w:hAnsiTheme="minorEastAsia"/>
                <w:b/>
                <w:color w:val="FF0000"/>
                <w:sz w:val="16"/>
                <w:szCs w:val="16"/>
              </w:rPr>
              <w:pPrChange w:id="20" w:author="admin1" w:date="2023-06-15T11:19:09Z">
                <w:pPr>
                  <w:spacing w:line="200" w:lineRule="exact"/>
                  <w:jc w:val="center"/>
                </w:pPr>
              </w:pPrChange>
            </w:pPr>
            <w:r>
              <w:rPr>
                <w:rFonts w:hint="eastAsia" w:asciiTheme="minorEastAsia" w:hAnsiTheme="minorEastAsia"/>
                <w:b/>
                <w:color w:val="FF0000"/>
                <w:sz w:val="16"/>
                <w:szCs w:val="16"/>
              </w:rPr>
              <w:t>（不超过骨干领军聘期或项目研究周期）</w:t>
            </w:r>
          </w:p>
        </w:tc>
        <w:tc>
          <w:tcPr>
            <w:tcW w:w="1984" w:type="dxa"/>
            <w:tcPrChange w:id="21" w:author="admin1" w:date="2023-06-15T11:19:09Z">
              <w:tcPr>
                <w:tcW w:w="1984" w:type="dxa"/>
              </w:tcPr>
            </w:tcPrChange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985" w:type="dxa"/>
            <w:vAlign w:val="center"/>
            <w:tcPrChange w:id="22" w:author="admin1" w:date="2023-06-15T11:19:09Z">
              <w:tcPr>
                <w:tcW w:w="1985" w:type="dxa"/>
                <w:vAlign w:val="center"/>
              </w:tcPr>
            </w:tcPrChange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到岗工作时间</w:t>
            </w:r>
          </w:p>
        </w:tc>
        <w:tc>
          <w:tcPr>
            <w:tcW w:w="2410" w:type="dxa"/>
            <w:vAlign w:val="center"/>
            <w:tcPrChange w:id="23" w:author="admin1" w:date="2023-06-15T11:19:09Z">
              <w:tcPr>
                <w:tcW w:w="2410" w:type="dxa"/>
                <w:vAlign w:val="center"/>
              </w:tcPr>
            </w:tcPrChange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359" w:type="dxa"/>
            <w:gridSpan w:val="4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说明</w:t>
            </w:r>
            <w:r>
              <w:rPr>
                <w:rFonts w:asciiTheme="minorEastAsia" w:hAnsiTheme="minorEastAsia"/>
                <w:b/>
              </w:rPr>
              <w:t>：</w:t>
            </w:r>
            <w:r>
              <w:rPr>
                <w:rFonts w:hint="eastAsia" w:asciiTheme="minorEastAsia" w:hAnsiTheme="minorEastAsia"/>
                <w:b/>
              </w:rPr>
              <w:t>候选人工作计划、目标，工作任务需定性与定量相结合，由学术骨干根据需要提出，</w:t>
            </w:r>
            <w:r>
              <w:rPr>
                <w:rFonts w:asciiTheme="minorEastAsia" w:hAnsiTheme="minorEastAsia"/>
                <w:b/>
                <w:color w:val="0070C0"/>
              </w:rPr>
              <w:t>请按以下类别填入表中</w:t>
            </w:r>
            <w:r>
              <w:rPr>
                <w:rFonts w:hint="eastAsia" w:asciiTheme="minorEastAsia" w:hAnsiTheme="minorEastAsia"/>
                <w:b/>
                <w:color w:val="0070C0"/>
              </w:rPr>
              <w:t>。</w:t>
            </w:r>
            <w:ins w:id="24" w:author="admin1" w:date="2023-06-15T11:19:26Z">
              <w:r>
                <w:rPr>
                  <w:rFonts w:hint="eastAsia" w:asciiTheme="minorEastAsia" w:hAnsiTheme="minorEastAsia"/>
                  <w:b/>
                  <w:color w:val="0070C0"/>
                  <w:lang w:val="en-US" w:eastAsia="zh-CN"/>
                </w:rPr>
                <w:t>不需要的任务栏目可以删除。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类别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工作计划</w:t>
            </w:r>
            <w:r>
              <w:rPr>
                <w:rFonts w:asciiTheme="minorEastAsia" w:hAnsiTheme="minorEastAsia"/>
                <w:b/>
              </w:rPr>
              <w:t>及任务</w:t>
            </w:r>
            <w:r>
              <w:rPr>
                <w:rFonts w:hint="eastAsia" w:asciiTheme="minorEastAsia" w:hAnsiTheme="minorEastAsia"/>
                <w:b/>
              </w:rPr>
              <w:t>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学科建设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（学校鼓励云山学者积极参与相关学科的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学科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建设，为提升学科影响力而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做出贡献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，二级单位可根据学科建设的实际需要对候选人提出具体任务要求）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人才培养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（根据文件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要求和校长办公会纪要意见，云山学者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要开设并讲授本学科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  <w:u w:val="single"/>
              </w:rPr>
              <w:t>本科生核心课程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，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  <w:u w:val="single"/>
              </w:rPr>
              <w:t>且每周授课不少于4课时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科研项目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（根据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骨干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实际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工作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要求，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明确聘期内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须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获立并主持的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科研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项目类别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、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级别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数量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学术论文发表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（根据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骨干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实际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工作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要求，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明确聘期内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须发表的相关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研究方向的学术论文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注明论文级别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篇数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如：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聘期内在二类及以上学术期刊年均发表XXX研究方向的学术论文2篇及以上，其中，在一类学术期刊发表学术论文不少于X篇。学术期刊属国内期刊的，本人需为第一作者，学术期刊属国外期刊的，本人需为第一作者或通讯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著作出版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（根据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骨干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实际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工作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要求，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明确聘期内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须出版的相关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研究方向的学术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著作，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注明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出版社级别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申报成果奖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（可根据骨干实际工作要求，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规定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聘期内须荣获的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成果奖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" w:author="admin1" w:date="2023-06-15T11:19:3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94" w:hRule="atLeast"/>
          <w:jc w:val="center"/>
          <w:trPrChange w:id="25" w:author="admin1" w:date="2023-06-15T11:19:33Z">
            <w:trPr>
              <w:trHeight w:val="334" w:hRule="atLeast"/>
              <w:jc w:val="center"/>
            </w:trPr>
          </w:trPrChange>
        </w:trPr>
        <w:tc>
          <w:tcPr>
            <w:tcW w:w="1980" w:type="dxa"/>
            <w:vAlign w:val="center"/>
            <w:tcPrChange w:id="26" w:author="admin1" w:date="2023-06-15T11:19:33Z">
              <w:tcPr>
                <w:tcW w:w="1980" w:type="dxa"/>
                <w:vAlign w:val="center"/>
              </w:tcPr>
            </w:tcPrChange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申报人才项目</w:t>
            </w:r>
          </w:p>
        </w:tc>
        <w:tc>
          <w:tcPr>
            <w:tcW w:w="6379" w:type="dxa"/>
            <w:gridSpan w:val="3"/>
            <w:vAlign w:val="center"/>
            <w:tcPrChange w:id="27" w:author="admin1" w:date="2023-06-15T11:19:33Z">
              <w:tcPr>
                <w:tcW w:w="6379" w:type="dxa"/>
                <w:gridSpan w:val="3"/>
                <w:vAlign w:val="center"/>
              </w:tcPr>
            </w:tcPrChange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（可根据骨干实际工作要求，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规定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聘期内必须获立的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人才工程项目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学术交流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（可根据骨干实际工作要求，规定聘期内须积极参与的本学科领域高水平学术活动）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社会服务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（可根据骨干实际工作要求，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规定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聘期内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须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承担或参与的社会服务工作）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团队建设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（可根据骨干实际工作要求，规定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聘期内参与的相关研究方向的团队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，明确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团队名称和级别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其它工作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（可根据骨干实际工作要求，规定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聘期内需要完成的其他任务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8359" w:type="dxa"/>
            <w:gridSpan w:val="4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</w:rPr>
              <w:t>候选人（</w:t>
            </w:r>
            <w:r>
              <w:rPr>
                <w:rFonts w:asciiTheme="minorEastAsia" w:hAnsiTheme="minorEastAsia"/>
                <w:b/>
              </w:rPr>
              <w:t>签名</w:t>
            </w:r>
            <w:r>
              <w:rPr>
                <w:rFonts w:hint="eastAsia" w:asciiTheme="minorEastAsia" w:hAnsiTheme="minorEastAsia"/>
                <w:b/>
              </w:rPr>
              <w:t>）</w:t>
            </w:r>
            <w:r>
              <w:rPr>
                <w:rFonts w:asciiTheme="minorEastAsia" w:hAnsiTheme="minorEastAsia"/>
                <w:b/>
              </w:rPr>
              <w:t>：</w:t>
            </w:r>
            <w:r>
              <w:rPr>
                <w:rFonts w:hint="eastAsia" w:asciiTheme="minorEastAsia" w:hAnsiTheme="minorEastAsia"/>
                <w:b/>
              </w:rPr>
              <w:t xml:space="preserve">                           学术</w:t>
            </w:r>
            <w:r>
              <w:rPr>
                <w:rFonts w:asciiTheme="minorEastAsia" w:hAnsiTheme="minorEastAsia"/>
                <w:b/>
              </w:rPr>
              <w:t>骨干</w:t>
            </w:r>
            <w:r>
              <w:rPr>
                <w:rFonts w:hint="eastAsia" w:asciiTheme="minorEastAsia" w:hAnsiTheme="minorEastAsia"/>
                <w:b/>
              </w:rPr>
              <w:t>（</w:t>
            </w:r>
            <w:r>
              <w:rPr>
                <w:rFonts w:asciiTheme="minorEastAsia" w:hAnsiTheme="minorEastAsia"/>
                <w:b/>
              </w:rPr>
              <w:t>签名</w:t>
            </w:r>
            <w:r>
              <w:rPr>
                <w:rFonts w:hint="eastAsia" w:asciiTheme="minorEastAsia" w:hAnsiTheme="minorEastAsia"/>
                <w:b/>
              </w:rPr>
              <w:t>）</w:t>
            </w:r>
            <w:r>
              <w:rPr>
                <w:rFonts w:asciiTheme="minorEastAsia" w:hAnsiTheme="minorEastAsia"/>
                <w:b/>
              </w:rPr>
              <w:t>：</w:t>
            </w: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日期：</w:t>
            </w:r>
            <w:r>
              <w:rPr>
                <w:rFonts w:hint="eastAsia" w:asciiTheme="minorEastAsia" w:hAnsiTheme="minorEastAsia"/>
              </w:rPr>
              <w:t xml:space="preserve">                                         </w:t>
            </w:r>
            <w:r>
              <w:rPr>
                <w:rFonts w:hint="eastAsia" w:asciiTheme="minorEastAsia" w:hAnsiTheme="minorEastAsia"/>
                <w:b/>
                <w:bCs/>
              </w:rPr>
              <w:t xml:space="preserve">  日期：</w:t>
            </w:r>
          </w:p>
        </w:tc>
      </w:tr>
    </w:tbl>
    <w:p>
      <w:pPr>
        <w:spacing w:before="156" w:beforeLines="50" w:after="156" w:afterLines="50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三</w:t>
      </w:r>
      <w:r>
        <w:rPr>
          <w:rFonts w:asciiTheme="minorEastAsia" w:hAnsiTheme="minorEastAsia"/>
          <w:b/>
        </w:rPr>
        <w:t>、</w:t>
      </w:r>
      <w:r>
        <w:rPr>
          <w:rFonts w:hint="eastAsia" w:asciiTheme="minorEastAsia" w:hAnsiTheme="minorEastAsia"/>
          <w:b/>
        </w:rPr>
        <w:t>审批意见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  <w:tblPrChange w:id="28" w:author="admin1" w:date="2023-06-15T11:22:40Z">
          <w:tblPr>
            <w:tblStyle w:val="6"/>
            <w:tblW w:w="0" w:type="auto"/>
            <w:jc w:val="center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autofit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956"/>
        <w:gridCol w:w="7340"/>
        <w:tblGridChange w:id="29">
          <w:tblGrid>
            <w:gridCol w:w="956"/>
            <w:gridCol w:w="7340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0" w:author="admin1" w:date="2023-06-15T11:22:4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322" w:hRule="atLeast"/>
          <w:jc w:val="center"/>
          <w:trPrChange w:id="30" w:author="admin1" w:date="2023-06-15T11:22:40Z">
            <w:trPr>
              <w:trHeight w:val="3322" w:hRule="atLeast"/>
              <w:jc w:val="center"/>
            </w:trPr>
          </w:trPrChange>
        </w:trPr>
        <w:tc>
          <w:tcPr>
            <w:tcW w:w="956" w:type="dxa"/>
            <w:tcPrChange w:id="31" w:author="admin1" w:date="2023-06-15T11:22:40Z">
              <w:tcPr>
                <w:tcW w:w="956" w:type="dxa"/>
              </w:tcPr>
            </w:tcPrChange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学术骨干</w:t>
            </w:r>
            <w:r>
              <w:rPr>
                <w:rFonts w:asciiTheme="minorEastAsia" w:hAnsiTheme="minorEastAsia"/>
                <w:b/>
              </w:rPr>
              <w:t>意见</w:t>
            </w: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 xml:space="preserve">                                              </w:t>
            </w:r>
          </w:p>
        </w:tc>
        <w:tc>
          <w:tcPr>
            <w:tcW w:w="7340" w:type="dxa"/>
            <w:tcPrChange w:id="32" w:author="admin1" w:date="2023-06-15T11:22:40Z">
              <w:tcPr>
                <w:tcW w:w="7340" w:type="dxa"/>
              </w:tcPr>
            </w:tcPrChange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（请从师德师风、思想政治表现、科研学术表现等方面进行评价）</w:t>
            </w: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del w:id="33" w:author="admin1" w:date="2023-06-15T11:22:43Z"/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 xml:space="preserve">                                          学术</w:t>
            </w:r>
            <w:r>
              <w:rPr>
                <w:rFonts w:asciiTheme="minorEastAsia" w:hAnsiTheme="minorEastAsia"/>
                <w:b/>
              </w:rPr>
              <w:t>骨干（签名）</w:t>
            </w:r>
            <w:r>
              <w:rPr>
                <w:rFonts w:hint="eastAsia" w:asciiTheme="minorEastAsia" w:hAnsiTheme="minorEastAsia"/>
                <w:b/>
              </w:rPr>
              <w:t>：</w:t>
            </w: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 xml:space="preserve">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5" w:author="admin1" w:date="2023-06-15T11:22:4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008" w:hRule="atLeast"/>
          <w:jc w:val="center"/>
          <w:del w:id="34" w:author="admin1" w:date="2023-06-15T11:22:40Z"/>
          <w:trPrChange w:id="35" w:author="admin1" w:date="2023-06-15T11:22:40Z">
            <w:trPr>
              <w:trHeight w:val="4008" w:hRule="atLeast"/>
              <w:jc w:val="center"/>
            </w:trPr>
          </w:trPrChange>
        </w:trPr>
        <w:tc>
          <w:tcPr>
            <w:tcW w:w="956" w:type="dxa"/>
            <w:vAlign w:val="center"/>
            <w:tcPrChange w:id="36" w:author="admin1" w:date="2023-06-15T11:22:40Z">
              <w:tcPr>
                <w:tcW w:w="956" w:type="dxa"/>
                <w:vAlign w:val="center"/>
              </w:tcPr>
            </w:tcPrChange>
          </w:tcPr>
          <w:p>
            <w:pPr>
              <w:spacing w:before="156" w:beforeLines="50" w:after="156" w:afterLines="50"/>
              <w:jc w:val="left"/>
              <w:rPr>
                <w:del w:id="37" w:author="admin1" w:date="2023-06-15T11:22:40Z"/>
                <w:rFonts w:asciiTheme="minorEastAsia" w:hAnsiTheme="minorEastAsia"/>
                <w:b/>
              </w:rPr>
            </w:pPr>
            <w:del w:id="38" w:author="admin1" w:date="2023-06-15T11:22:40Z">
              <w:r>
                <w:rPr>
                  <w:rFonts w:hint="eastAsia" w:asciiTheme="minorEastAsia" w:hAnsiTheme="minorEastAsia"/>
                  <w:b/>
                </w:rPr>
                <w:delText>候选人</w:delText>
              </w:r>
            </w:del>
            <w:del w:id="39" w:author="admin1" w:date="2023-06-15T11:22:40Z">
              <w:r>
                <w:rPr>
                  <w:rFonts w:asciiTheme="minorEastAsia" w:hAnsiTheme="minorEastAsia"/>
                  <w:b/>
                </w:rPr>
                <w:delText>所在二级单位</w:delText>
              </w:r>
            </w:del>
            <w:del w:id="40" w:author="admin1" w:date="2023-06-15T11:22:40Z">
              <w:r>
                <w:rPr>
                  <w:rFonts w:hint="eastAsia" w:asciiTheme="minorEastAsia" w:hAnsiTheme="minorEastAsia"/>
                  <w:b/>
                </w:rPr>
                <w:delText>意见（校内应聘人员请填写此栏）</w:delText>
              </w:r>
            </w:del>
          </w:p>
        </w:tc>
        <w:tc>
          <w:tcPr>
            <w:tcW w:w="7340" w:type="dxa"/>
            <w:tcPrChange w:id="41" w:author="admin1" w:date="2023-06-15T11:22:40Z">
              <w:tcPr>
                <w:tcW w:w="7340" w:type="dxa"/>
              </w:tcPr>
            </w:tcPrChange>
          </w:tcPr>
          <w:p>
            <w:pPr>
              <w:spacing w:before="156" w:beforeLines="50" w:after="156" w:afterLines="50"/>
              <w:ind w:left="19" w:hanging="18" w:hangingChars="9"/>
              <w:jc w:val="left"/>
              <w:rPr>
                <w:del w:id="42" w:author="admin1" w:date="2023-06-15T11:22:40Z"/>
                <w:rFonts w:asciiTheme="minorEastAsia" w:hAnsiTheme="minorEastAsia"/>
                <w:b/>
              </w:rPr>
            </w:pPr>
            <w:del w:id="43" w:author="admin1" w:date="2023-06-15T11:22:40Z">
              <w:r>
                <w:rPr>
                  <w:rFonts w:hint="eastAsia" w:asciiTheme="minorEastAsia" w:hAnsiTheme="minorEastAsia"/>
                </w:rPr>
                <w:delText>（写明是否同意候选人应聘校内云山青年学者B岗。岗位职责由学术骨干提出，二级</w:delText>
              </w:r>
            </w:del>
            <w:del w:id="44" w:author="admin1" w:date="2023-06-15T11:22:40Z">
              <w:r>
                <w:rPr>
                  <w:rFonts w:asciiTheme="minorEastAsia" w:hAnsiTheme="minorEastAsia"/>
                </w:rPr>
                <w:delText>单位</w:delText>
              </w:r>
            </w:del>
            <w:del w:id="45" w:author="admin1" w:date="2023-06-15T11:22:40Z">
              <w:r>
                <w:rPr>
                  <w:rFonts w:hint="eastAsia" w:asciiTheme="minorEastAsia" w:hAnsiTheme="minorEastAsia"/>
                </w:rPr>
                <w:delText>可根据需要提出适当兼顾本单位的工作。）</w:delText>
              </w:r>
            </w:del>
          </w:p>
          <w:p>
            <w:pPr>
              <w:spacing w:before="156" w:beforeLines="50" w:after="156" w:afterLines="50"/>
              <w:jc w:val="left"/>
              <w:rPr>
                <w:del w:id="46" w:author="admin1" w:date="2023-06-15T11:22:40Z"/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del w:id="47" w:author="admin1" w:date="2023-06-15T11:22:40Z"/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del w:id="48" w:author="admin1" w:date="2023-06-15T11:22:40Z"/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del w:id="49" w:author="admin1" w:date="2023-06-15T11:22:40Z"/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del w:id="50" w:author="admin1" w:date="2023-06-15T11:22:40Z"/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del w:id="51" w:author="admin1" w:date="2023-06-15T11:22:40Z"/>
                <w:rFonts w:asciiTheme="minorEastAsia" w:hAnsiTheme="minorEastAsia"/>
                <w:b/>
              </w:rPr>
            </w:pPr>
            <w:del w:id="52" w:author="admin1" w:date="2023-06-15T11:22:40Z">
              <w:r>
                <w:rPr>
                  <w:rFonts w:hint="eastAsia" w:asciiTheme="minorEastAsia" w:hAnsiTheme="minorEastAsia"/>
                  <w:b/>
                </w:rPr>
                <w:delText>单位</w:delText>
              </w:r>
            </w:del>
            <w:del w:id="53" w:author="admin1" w:date="2023-06-15T11:22:40Z">
              <w:r>
                <w:rPr>
                  <w:rFonts w:asciiTheme="minorEastAsia" w:hAnsiTheme="minorEastAsia"/>
                  <w:b/>
                </w:rPr>
                <w:delText>负责</w:delText>
              </w:r>
            </w:del>
            <w:del w:id="54" w:author="admin1" w:date="2023-06-15T11:22:40Z">
              <w:r>
                <w:rPr>
                  <w:rFonts w:hint="eastAsia" w:asciiTheme="minorEastAsia" w:hAnsiTheme="minorEastAsia"/>
                  <w:b/>
                </w:rPr>
                <w:delText>人（</w:delText>
              </w:r>
            </w:del>
            <w:del w:id="55" w:author="admin1" w:date="2023-06-15T11:22:40Z">
              <w:r>
                <w:rPr>
                  <w:rFonts w:asciiTheme="minorEastAsia" w:hAnsiTheme="minorEastAsia"/>
                  <w:b/>
                </w:rPr>
                <w:delText>签名）</w:delText>
              </w:r>
            </w:del>
            <w:del w:id="56" w:author="admin1" w:date="2023-06-15T11:22:40Z">
              <w:r>
                <w:rPr>
                  <w:rFonts w:hint="eastAsia" w:asciiTheme="minorEastAsia" w:hAnsiTheme="minorEastAsia"/>
                  <w:b/>
                </w:rPr>
                <w:delText>：                           单位</w:delText>
              </w:r>
            </w:del>
            <w:del w:id="57" w:author="admin1" w:date="2023-06-15T11:22:40Z">
              <w:r>
                <w:rPr>
                  <w:rFonts w:asciiTheme="minorEastAsia" w:hAnsiTheme="minorEastAsia"/>
                  <w:b/>
                </w:rPr>
                <w:delText>盖章</w:delText>
              </w:r>
            </w:del>
            <w:del w:id="58" w:author="admin1" w:date="2023-06-15T11:22:40Z">
              <w:r>
                <w:rPr>
                  <w:rFonts w:hint="eastAsia" w:asciiTheme="minorEastAsia" w:hAnsiTheme="minorEastAsia"/>
                  <w:b/>
                </w:rPr>
                <w:delText>：</w:delText>
              </w:r>
            </w:del>
          </w:p>
          <w:p>
            <w:pPr>
              <w:spacing w:before="156" w:beforeLines="50" w:after="156" w:afterLines="50"/>
              <w:jc w:val="left"/>
              <w:rPr>
                <w:del w:id="59" w:author="admin1" w:date="2023-06-15T11:22:40Z"/>
                <w:rFonts w:asciiTheme="minorEastAsia" w:hAnsiTheme="minorEastAsia"/>
                <w:b/>
              </w:rPr>
            </w:pPr>
            <w:del w:id="60" w:author="admin1" w:date="2023-06-15T11:22:40Z">
              <w:r>
                <w:rPr>
                  <w:rFonts w:hint="eastAsia" w:asciiTheme="minorEastAsia" w:hAnsiTheme="minorEastAsia"/>
                  <w:b/>
                </w:rPr>
                <w:delText>日期：                                        日期：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1" w:author="admin1" w:date="2023-06-15T11:22:4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809" w:hRule="atLeast"/>
          <w:jc w:val="center"/>
          <w:trPrChange w:id="61" w:author="admin1" w:date="2023-06-15T11:22:40Z">
            <w:trPr>
              <w:trHeight w:val="1809" w:hRule="atLeast"/>
              <w:jc w:val="center"/>
            </w:trPr>
          </w:trPrChange>
        </w:trPr>
        <w:tc>
          <w:tcPr>
            <w:tcW w:w="956" w:type="dxa"/>
            <w:vAlign w:val="center"/>
            <w:tcPrChange w:id="62" w:author="admin1" w:date="2023-06-15T11:22:40Z">
              <w:tcPr>
                <w:tcW w:w="956" w:type="dxa"/>
                <w:vAlign w:val="center"/>
              </w:tcPr>
            </w:tcPrChange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候选人应聘</w:t>
            </w:r>
            <w:r>
              <w:rPr>
                <w:rFonts w:asciiTheme="minorEastAsia" w:hAnsiTheme="minorEastAsia"/>
                <w:b/>
              </w:rPr>
              <w:t>二级</w:t>
            </w:r>
            <w:r>
              <w:rPr>
                <w:rFonts w:hint="eastAsia" w:asciiTheme="minorEastAsia" w:hAnsiTheme="minorEastAsia"/>
                <w:b/>
              </w:rPr>
              <w:t>单位意见（校外应聘人员请填写此栏）</w:t>
            </w:r>
          </w:p>
        </w:tc>
        <w:tc>
          <w:tcPr>
            <w:tcW w:w="7340" w:type="dxa"/>
            <w:tcPrChange w:id="63" w:author="admin1" w:date="2023-06-15T11:22:40Z">
              <w:tcPr>
                <w:tcW w:w="7340" w:type="dxa"/>
              </w:tcPr>
            </w:tcPrChange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</w:rPr>
              <w:t>（需</w:t>
            </w:r>
            <w:r>
              <w:rPr>
                <w:rFonts w:asciiTheme="minorEastAsia" w:hAnsiTheme="minorEastAsia"/>
              </w:rPr>
              <w:t>写明人事关系是否拟</w:t>
            </w:r>
            <w:r>
              <w:rPr>
                <w:rFonts w:hint="eastAsia" w:asciiTheme="minorEastAsia" w:hAnsiTheme="minorEastAsia"/>
              </w:rPr>
              <w:t>调入</w:t>
            </w:r>
            <w:r>
              <w:rPr>
                <w:rFonts w:asciiTheme="minorEastAsia" w:hAnsiTheme="minorEastAsia"/>
              </w:rPr>
              <w:t>本单位</w:t>
            </w:r>
            <w:r>
              <w:rPr>
                <w:rFonts w:hint="eastAsia" w:asciiTheme="minorEastAsia" w:hAnsiTheme="minorEastAsia"/>
              </w:rPr>
              <w:t>）</w:t>
            </w: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del w:id="64" w:author="admin1" w:date="2023-06-15T11:22:48Z"/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  <w:bookmarkStart w:id="0" w:name="_GoBack"/>
            <w:bookmarkEnd w:id="0"/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单位负责人</w:t>
            </w:r>
            <w:r>
              <w:rPr>
                <w:rFonts w:asciiTheme="minorEastAsia" w:hAnsiTheme="minorEastAsia"/>
                <w:b/>
              </w:rPr>
              <w:t>（签名）</w:t>
            </w:r>
            <w:r>
              <w:rPr>
                <w:rFonts w:hint="eastAsia" w:asciiTheme="minorEastAsia" w:hAnsiTheme="minorEastAsia"/>
                <w:b/>
              </w:rPr>
              <w:t>：                        单位</w:t>
            </w:r>
            <w:r>
              <w:rPr>
                <w:rFonts w:asciiTheme="minorEastAsia" w:hAnsiTheme="minorEastAsia"/>
                <w:b/>
              </w:rPr>
              <w:t>盖章</w:t>
            </w:r>
            <w:r>
              <w:rPr>
                <w:rFonts w:hint="eastAsia" w:asciiTheme="minorEastAsia" w:hAnsiTheme="minorEastAsia"/>
                <w:b/>
              </w:rPr>
              <w:t>：</w:t>
            </w: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日期：                                     日期：</w:t>
            </w:r>
          </w:p>
        </w:tc>
      </w:tr>
    </w:tbl>
    <w:p>
      <w:pPr>
        <w:spacing w:before="156" w:beforeLines="50" w:after="156" w:afterLines="50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备注：应聘云山青年学者B岗材料请按照</w:t>
      </w:r>
      <w:r>
        <w:rPr>
          <w:rFonts w:asciiTheme="minorEastAsia" w:hAnsiTheme="minorEastAsia"/>
          <w:b/>
        </w:rPr>
        <w:t>相关指引</w:t>
      </w:r>
      <w:r>
        <w:rPr>
          <w:rFonts w:hint="eastAsia" w:asciiTheme="minorEastAsia" w:hAnsiTheme="minorEastAsia"/>
          <w:b/>
        </w:rPr>
        <w:t>提交，候选人的材料由申请单位负责审核其真实性。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1">
    <w15:presenceInfo w15:providerId="None" w15:userId="admin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wMjRmMGRlZGYxZTQzZDY5ODBmNmQ2ZjQxYmFhN2IifQ=="/>
  </w:docVars>
  <w:rsids>
    <w:rsidRoot w:val="00893DE6"/>
    <w:rsid w:val="00026542"/>
    <w:rsid w:val="0004024E"/>
    <w:rsid w:val="00045921"/>
    <w:rsid w:val="0006166F"/>
    <w:rsid w:val="00064A8B"/>
    <w:rsid w:val="00067344"/>
    <w:rsid w:val="00094940"/>
    <w:rsid w:val="000A09A4"/>
    <w:rsid w:val="000A16A6"/>
    <w:rsid w:val="000D15F8"/>
    <w:rsid w:val="000E3BEC"/>
    <w:rsid w:val="000E56A8"/>
    <w:rsid w:val="0010488D"/>
    <w:rsid w:val="0010640A"/>
    <w:rsid w:val="0013560E"/>
    <w:rsid w:val="00141A3F"/>
    <w:rsid w:val="00174CE9"/>
    <w:rsid w:val="0019273A"/>
    <w:rsid w:val="0019625C"/>
    <w:rsid w:val="001A62E4"/>
    <w:rsid w:val="002037B0"/>
    <w:rsid w:val="002239BB"/>
    <w:rsid w:val="00263D7E"/>
    <w:rsid w:val="002C29BA"/>
    <w:rsid w:val="002C385D"/>
    <w:rsid w:val="002D1204"/>
    <w:rsid w:val="002F67D6"/>
    <w:rsid w:val="00311A2F"/>
    <w:rsid w:val="00323236"/>
    <w:rsid w:val="00323322"/>
    <w:rsid w:val="00333683"/>
    <w:rsid w:val="00371F27"/>
    <w:rsid w:val="003D1FD8"/>
    <w:rsid w:val="004231CD"/>
    <w:rsid w:val="00437A61"/>
    <w:rsid w:val="00495615"/>
    <w:rsid w:val="004E4E2B"/>
    <w:rsid w:val="004F3D4B"/>
    <w:rsid w:val="00506DD7"/>
    <w:rsid w:val="00510E69"/>
    <w:rsid w:val="005115CC"/>
    <w:rsid w:val="00522567"/>
    <w:rsid w:val="00533B75"/>
    <w:rsid w:val="005976CA"/>
    <w:rsid w:val="005F70B1"/>
    <w:rsid w:val="00604367"/>
    <w:rsid w:val="00605845"/>
    <w:rsid w:val="0062540E"/>
    <w:rsid w:val="0066375D"/>
    <w:rsid w:val="006B64E7"/>
    <w:rsid w:val="006E0F3C"/>
    <w:rsid w:val="00710A6E"/>
    <w:rsid w:val="00772B5B"/>
    <w:rsid w:val="00820A64"/>
    <w:rsid w:val="008362C3"/>
    <w:rsid w:val="00836E3D"/>
    <w:rsid w:val="008773FD"/>
    <w:rsid w:val="00893DE6"/>
    <w:rsid w:val="008B7C41"/>
    <w:rsid w:val="008F2770"/>
    <w:rsid w:val="008F5FDE"/>
    <w:rsid w:val="00900288"/>
    <w:rsid w:val="0090661A"/>
    <w:rsid w:val="00951250"/>
    <w:rsid w:val="00953BD8"/>
    <w:rsid w:val="00956469"/>
    <w:rsid w:val="00984CCF"/>
    <w:rsid w:val="00987A7D"/>
    <w:rsid w:val="00995030"/>
    <w:rsid w:val="009A2E49"/>
    <w:rsid w:val="009B6863"/>
    <w:rsid w:val="009C628D"/>
    <w:rsid w:val="00A0280B"/>
    <w:rsid w:val="00A13B45"/>
    <w:rsid w:val="00A5654E"/>
    <w:rsid w:val="00A679D8"/>
    <w:rsid w:val="00A71635"/>
    <w:rsid w:val="00AA3DBB"/>
    <w:rsid w:val="00AA3E65"/>
    <w:rsid w:val="00B1146D"/>
    <w:rsid w:val="00BA61F0"/>
    <w:rsid w:val="00C0231F"/>
    <w:rsid w:val="00C114CB"/>
    <w:rsid w:val="00C518FE"/>
    <w:rsid w:val="00C75698"/>
    <w:rsid w:val="00CC7AEE"/>
    <w:rsid w:val="00CE7DB5"/>
    <w:rsid w:val="00CF3CBD"/>
    <w:rsid w:val="00CF4FD4"/>
    <w:rsid w:val="00D34ED4"/>
    <w:rsid w:val="00D66D92"/>
    <w:rsid w:val="00D671C9"/>
    <w:rsid w:val="00D95B2D"/>
    <w:rsid w:val="00DC73B4"/>
    <w:rsid w:val="00E049E6"/>
    <w:rsid w:val="00E14B30"/>
    <w:rsid w:val="00E91355"/>
    <w:rsid w:val="00EC0A93"/>
    <w:rsid w:val="00EC3E92"/>
    <w:rsid w:val="00EC4D8F"/>
    <w:rsid w:val="00ED6852"/>
    <w:rsid w:val="00F202A5"/>
    <w:rsid w:val="00F36BDA"/>
    <w:rsid w:val="00F52CD8"/>
    <w:rsid w:val="00F94C06"/>
    <w:rsid w:val="00FC3387"/>
    <w:rsid w:val="048C5CE4"/>
    <w:rsid w:val="08F84900"/>
    <w:rsid w:val="09551748"/>
    <w:rsid w:val="0A752994"/>
    <w:rsid w:val="0C5166C6"/>
    <w:rsid w:val="0DC415D7"/>
    <w:rsid w:val="11D20938"/>
    <w:rsid w:val="17736951"/>
    <w:rsid w:val="1A1526AF"/>
    <w:rsid w:val="1AB732C3"/>
    <w:rsid w:val="1C437E27"/>
    <w:rsid w:val="1FE651EF"/>
    <w:rsid w:val="252D654D"/>
    <w:rsid w:val="28961C7C"/>
    <w:rsid w:val="2BBE20D5"/>
    <w:rsid w:val="34664993"/>
    <w:rsid w:val="36EA0590"/>
    <w:rsid w:val="3A912F39"/>
    <w:rsid w:val="3C2D7880"/>
    <w:rsid w:val="3C3B2B19"/>
    <w:rsid w:val="43C81038"/>
    <w:rsid w:val="457A4D55"/>
    <w:rsid w:val="47C940CA"/>
    <w:rsid w:val="4A4B6174"/>
    <w:rsid w:val="50695024"/>
    <w:rsid w:val="58875D1A"/>
    <w:rsid w:val="5BFE60CC"/>
    <w:rsid w:val="66220FDE"/>
    <w:rsid w:val="66E664C9"/>
    <w:rsid w:val="694A092F"/>
    <w:rsid w:val="6C0C194C"/>
    <w:rsid w:val="6E320BEF"/>
    <w:rsid w:val="7D7B7DAD"/>
    <w:rsid w:val="7E39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1174</Words>
  <Characters>1178</Characters>
  <Lines>12</Lines>
  <Paragraphs>3</Paragraphs>
  <TotalTime>1</TotalTime>
  <ScaleCrop>false</ScaleCrop>
  <LinksUpToDate>false</LinksUpToDate>
  <CharactersWithSpaces>1506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2015-11-05T03:00:00Z</dcterms:created>
  <dc:creator>肖喜明</dc:creator>
  <cp:lastModifiedBy>admin1</cp:lastModifiedBy>
  <dcterms:modified xsi:type="dcterms:W3CDTF">2023-06-15T03:22:54Z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7CFB557D585B46D584C0017AA016A0EA_13</vt:lpwstr>
  </property>
</Properties>
</file>