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</w:rPr>
        <w:t>云山青年学者B岗信息一览表</w:t>
      </w:r>
      <w:ins w:id="0" w:author="admin1" w:date="2023-06-15T11:11:36Z">
        <w:r>
          <w:rPr>
            <w:rFonts w:hint="eastAsia" w:asciiTheme="minorEastAsia" w:hAnsiTheme="minorEastAsia"/>
            <w:b/>
            <w:sz w:val="32"/>
            <w:szCs w:val="32"/>
            <w:lang w:eastAsia="zh-CN"/>
          </w:rPr>
          <w:t>（</w:t>
        </w:r>
      </w:ins>
      <w:ins w:id="1" w:author="admin1" w:date="2023-06-15T11:12:08Z">
        <w:r>
          <w:rPr>
            <w:rFonts w:hint="eastAsia" w:asciiTheme="minorEastAsia" w:hAnsiTheme="minorEastAsia"/>
            <w:b/>
            <w:sz w:val="32"/>
            <w:szCs w:val="32"/>
            <w:lang w:val="en-US" w:eastAsia="zh-CN"/>
          </w:rPr>
          <w:t>校内候选人</w:t>
        </w:r>
      </w:ins>
      <w:ins w:id="2" w:author="admin1" w:date="2023-06-15T11:12:11Z">
        <w:r>
          <w:rPr>
            <w:rFonts w:hint="eastAsia" w:asciiTheme="minorEastAsia" w:hAnsiTheme="minorEastAsia"/>
            <w:b/>
            <w:sz w:val="32"/>
            <w:szCs w:val="32"/>
            <w:lang w:val="en-US" w:eastAsia="zh-CN"/>
          </w:rPr>
          <w:t>适用</w:t>
        </w:r>
      </w:ins>
      <w:ins w:id="3" w:author="admin1" w:date="2023-06-15T11:11:36Z">
        <w:r>
          <w:rPr>
            <w:rFonts w:hint="eastAsia" w:asciiTheme="minorEastAsia" w:hAnsiTheme="minorEastAsia"/>
            <w:b/>
            <w:sz w:val="32"/>
            <w:szCs w:val="32"/>
            <w:lang w:eastAsia="zh-CN"/>
          </w:rPr>
          <w:t>）</w:t>
        </w:r>
      </w:ins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</w:t>
      </w:r>
      <w:r>
        <w:rPr>
          <w:rFonts w:asciiTheme="minorEastAsia" w:hAnsiTheme="minorEastAsia"/>
          <w:b/>
        </w:rPr>
        <w:t>、候选人基本信息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" w:author="admin1" w:date="2023-06-15T11:16:45Z">
          <w:tblPr>
            <w:tblStyle w:val="6"/>
            <w:tblW w:w="8359" w:type="dxa"/>
            <w:tblInd w:w="0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45"/>
        <w:gridCol w:w="825"/>
        <w:gridCol w:w="800"/>
        <w:gridCol w:w="411"/>
        <w:gridCol w:w="675"/>
        <w:gridCol w:w="339"/>
        <w:gridCol w:w="636"/>
        <w:gridCol w:w="769"/>
        <w:gridCol w:w="881"/>
        <w:gridCol w:w="621"/>
        <w:gridCol w:w="555"/>
        <w:gridCol w:w="1202"/>
        <w:tblGridChange w:id="5">
          <w:tblGrid>
            <w:gridCol w:w="645"/>
            <w:gridCol w:w="825"/>
            <w:gridCol w:w="800"/>
            <w:gridCol w:w="411"/>
            <w:gridCol w:w="675"/>
            <w:gridCol w:w="975"/>
            <w:gridCol w:w="769"/>
            <w:gridCol w:w="881"/>
            <w:gridCol w:w="621"/>
            <w:gridCol w:w="555"/>
            <w:gridCol w:w="1202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6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7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211" w:type="dxa"/>
            <w:gridSpan w:val="2"/>
            <w:vAlign w:val="center"/>
            <w:tcPrChange w:id="8" w:author="admin1" w:date="2023-06-15T11:16:45Z">
              <w:tcPr>
                <w:tcW w:w="1211" w:type="dxa"/>
                <w:gridSpan w:val="2"/>
                <w:vAlign w:val="center"/>
              </w:tcPr>
            </w:tcPrChange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gridSpan w:val="2"/>
            <w:vAlign w:val="center"/>
            <w:tcPrChange w:id="9" w:author="admin1" w:date="2023-06-15T11:16:45Z">
              <w:tcPr>
                <w:tcW w:w="675" w:type="dxa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性别</w:t>
            </w:r>
          </w:p>
        </w:tc>
        <w:tc>
          <w:tcPr>
            <w:tcW w:w="1405" w:type="dxa"/>
            <w:gridSpan w:val="2"/>
            <w:vAlign w:val="center"/>
            <w:tcPrChange w:id="10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  <w:tcPrChange w:id="11" w:author="admin1" w:date="2023-06-15T11:16:45Z">
              <w:tcPr>
                <w:tcW w:w="1502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</w:t>
            </w:r>
            <w:r>
              <w:rPr>
                <w:rFonts w:asciiTheme="minorEastAsia" w:hAnsiTheme="minorEastAsia"/>
                <w:b/>
              </w:rPr>
              <w:t>年月</w:t>
            </w:r>
          </w:p>
        </w:tc>
        <w:tc>
          <w:tcPr>
            <w:tcW w:w="1757" w:type="dxa"/>
            <w:gridSpan w:val="2"/>
            <w:vAlign w:val="center"/>
            <w:tcPrChange w:id="12" w:author="admin1" w:date="2023-06-15T11:16:45Z">
              <w:tcPr>
                <w:tcW w:w="1757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13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14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1211" w:type="dxa"/>
            <w:gridSpan w:val="2"/>
            <w:vAlign w:val="center"/>
            <w:tcPrChange w:id="15" w:author="admin1" w:date="2023-06-15T11:16:45Z">
              <w:tcPr>
                <w:tcW w:w="1211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14" w:type="dxa"/>
            <w:gridSpan w:val="2"/>
            <w:vAlign w:val="center"/>
            <w:tcPrChange w:id="16" w:author="admin1" w:date="2023-06-15T11:16:45Z">
              <w:tcPr>
                <w:tcW w:w="675" w:type="dxa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学位</w:t>
            </w:r>
          </w:p>
        </w:tc>
        <w:tc>
          <w:tcPr>
            <w:tcW w:w="1405" w:type="dxa"/>
            <w:gridSpan w:val="2"/>
            <w:vAlign w:val="center"/>
            <w:tcPrChange w:id="17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  <w:tcPrChange w:id="18" w:author="admin1" w:date="2023-06-15T11:16:45Z">
              <w:tcPr>
                <w:tcW w:w="1502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</w:t>
            </w:r>
            <w:r>
              <w:rPr>
                <w:rFonts w:asciiTheme="minorEastAsia" w:hAnsiTheme="minorEastAsia"/>
                <w:b/>
              </w:rPr>
              <w:t>院校</w:t>
            </w:r>
          </w:p>
        </w:tc>
        <w:tc>
          <w:tcPr>
            <w:tcW w:w="1757" w:type="dxa"/>
            <w:gridSpan w:val="2"/>
            <w:vAlign w:val="center"/>
            <w:tcPrChange w:id="19" w:author="admin1" w:date="2023-06-15T11:16:45Z">
              <w:tcPr>
                <w:tcW w:w="1757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20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21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民族</w:t>
            </w:r>
          </w:p>
        </w:tc>
        <w:tc>
          <w:tcPr>
            <w:tcW w:w="1211" w:type="dxa"/>
            <w:gridSpan w:val="2"/>
            <w:vAlign w:val="center"/>
            <w:tcPrChange w:id="22" w:author="admin1" w:date="2023-06-15T11:16:45Z">
              <w:tcPr>
                <w:tcW w:w="1211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14" w:type="dxa"/>
            <w:gridSpan w:val="2"/>
            <w:vAlign w:val="center"/>
            <w:tcPrChange w:id="23" w:author="admin1" w:date="2023-06-15T11:16:45Z">
              <w:tcPr>
                <w:tcW w:w="675" w:type="dxa"/>
                <w:vAlign w:val="center"/>
              </w:tcPr>
            </w:tcPrChange>
          </w:tcPr>
          <w:p>
            <w:pPr>
              <w:jc w:val="center"/>
              <w:rPr>
                <w:ins w:id="24" w:author="admin1" w:date="2023-06-15T11:16:31Z"/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籍贯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ins w:id="25" w:author="admin1" w:date="2023-06-15T11:16:32Z">
              <w:r>
                <w:rPr>
                  <w:rFonts w:hint="eastAsia" w:asciiTheme="minorEastAsia" w:hAnsiTheme="minorEastAsia"/>
                  <w:b/>
                  <w:lang w:eastAsia="zh-CN"/>
                </w:rPr>
                <w:t>（</w:t>
              </w:r>
            </w:ins>
            <w:ins w:id="26" w:author="admin1" w:date="2023-06-15T11:16:39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国籍</w:t>
              </w:r>
            </w:ins>
            <w:ins w:id="27" w:author="admin1" w:date="2023-06-15T11:16:32Z">
              <w:r>
                <w:rPr>
                  <w:rFonts w:hint="eastAsia" w:asciiTheme="minorEastAsia" w:hAnsiTheme="minorEastAsia"/>
                  <w:b/>
                  <w:lang w:eastAsia="zh-CN"/>
                </w:rPr>
                <w:t>）</w:t>
              </w:r>
            </w:ins>
          </w:p>
        </w:tc>
        <w:tc>
          <w:tcPr>
            <w:tcW w:w="1405" w:type="dxa"/>
            <w:gridSpan w:val="2"/>
            <w:vAlign w:val="center"/>
            <w:tcPrChange w:id="28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gridSpan w:val="2"/>
            <w:vAlign w:val="center"/>
            <w:tcPrChange w:id="29" w:author="admin1" w:date="2023-06-15T11:16:45Z">
              <w:tcPr>
                <w:tcW w:w="1502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757" w:type="dxa"/>
            <w:gridSpan w:val="2"/>
            <w:vAlign w:val="center"/>
            <w:tcPrChange w:id="30" w:author="admin1" w:date="2023-06-15T11:16:45Z">
              <w:tcPr>
                <w:tcW w:w="1757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31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32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婚姻</w:t>
            </w:r>
            <w:r>
              <w:rPr>
                <w:rFonts w:asciiTheme="minorEastAsia" w:hAnsiTheme="minorEastAsia"/>
                <w:b/>
              </w:rPr>
              <w:t>状况</w:t>
            </w:r>
          </w:p>
        </w:tc>
        <w:tc>
          <w:tcPr>
            <w:tcW w:w="2225" w:type="dxa"/>
            <w:gridSpan w:val="4"/>
            <w:vAlign w:val="center"/>
            <w:tcPrChange w:id="33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34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ins w:id="35" w:author="admin1" w:date="2023-06-15T11:15:57Z">
              <w:r>
                <w:rPr>
                  <w:rFonts w:hint="eastAsia" w:asciiTheme="minorEastAsia" w:hAnsiTheme="minorEastAsia"/>
                  <w:b/>
                </w:rPr>
                <w:t>配偶</w:t>
              </w:r>
            </w:ins>
            <w:ins w:id="36" w:author="admin1" w:date="2023-06-15T11:15:57Z">
              <w:r>
                <w:rPr>
                  <w:rFonts w:asciiTheme="minorEastAsia" w:hAnsiTheme="minorEastAsia"/>
                  <w:b/>
                </w:rPr>
                <w:t>姓名及单位</w:t>
              </w:r>
            </w:ins>
            <w:del w:id="37" w:author="admin1" w:date="2023-06-15T11:15:57Z">
              <w:r>
                <w:rPr>
                  <w:rFonts w:hint="eastAsia" w:asciiTheme="minorEastAsia" w:hAnsiTheme="minorEastAsia"/>
                  <w:b/>
                </w:rPr>
                <w:delText>国籍</w:delText>
              </w:r>
            </w:del>
          </w:p>
        </w:tc>
        <w:tc>
          <w:tcPr>
            <w:tcW w:w="3259" w:type="dxa"/>
            <w:gridSpan w:val="4"/>
            <w:vAlign w:val="center"/>
            <w:tcPrChange w:id="38" w:author="admin1" w:date="2023-06-15T11:16:45Z">
              <w:tcPr>
                <w:tcW w:w="3259" w:type="dxa"/>
                <w:gridSpan w:val="4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9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39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40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</w:t>
            </w:r>
            <w:r>
              <w:rPr>
                <w:rFonts w:asciiTheme="minorEastAsia" w:hAnsiTheme="minorEastAsia"/>
                <w:b/>
              </w:rPr>
              <w:t>方向</w:t>
            </w:r>
          </w:p>
        </w:tc>
        <w:tc>
          <w:tcPr>
            <w:tcW w:w="2225" w:type="dxa"/>
            <w:gridSpan w:val="4"/>
            <w:vAlign w:val="center"/>
            <w:tcPrChange w:id="41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42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专业技术</w:t>
            </w:r>
            <w:r>
              <w:rPr>
                <w:rFonts w:asciiTheme="minorEastAsia" w:hAnsiTheme="minorEastAsia"/>
                <w:b/>
              </w:rPr>
              <w:t>职务</w:t>
            </w:r>
          </w:p>
        </w:tc>
        <w:tc>
          <w:tcPr>
            <w:tcW w:w="3259" w:type="dxa"/>
            <w:gridSpan w:val="4"/>
            <w:vAlign w:val="center"/>
            <w:tcPrChange w:id="43" w:author="admin1" w:date="2023-06-15T11:16:45Z">
              <w:tcPr>
                <w:tcW w:w="3259" w:type="dxa"/>
                <w:gridSpan w:val="4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44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44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45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现</w:t>
            </w:r>
            <w:r>
              <w:rPr>
                <w:rFonts w:asciiTheme="minorEastAsia" w:hAnsiTheme="minorEastAsia"/>
                <w:b/>
              </w:rPr>
              <w:t>工作单位</w:t>
            </w:r>
          </w:p>
        </w:tc>
        <w:tc>
          <w:tcPr>
            <w:tcW w:w="2225" w:type="dxa"/>
            <w:gridSpan w:val="4"/>
            <w:vAlign w:val="center"/>
            <w:tcPrChange w:id="46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47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（护照号）</w:t>
            </w:r>
          </w:p>
        </w:tc>
        <w:tc>
          <w:tcPr>
            <w:tcW w:w="3259" w:type="dxa"/>
            <w:gridSpan w:val="4"/>
            <w:vAlign w:val="center"/>
            <w:tcPrChange w:id="48" w:author="admin1" w:date="2023-06-15T11:16:45Z">
              <w:tcPr>
                <w:tcW w:w="3259" w:type="dxa"/>
                <w:gridSpan w:val="4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54" w:hRule="atLeast"/>
          <w:trPrChange w:id="49" w:author="admin1" w:date="2023-06-15T11:16:45Z">
            <w:trPr>
              <w:trHeight w:val="454" w:hRule="atLeast"/>
            </w:trPr>
          </w:trPrChange>
        </w:trPr>
        <w:tc>
          <w:tcPr>
            <w:tcW w:w="1470" w:type="dxa"/>
            <w:gridSpan w:val="2"/>
            <w:vAlign w:val="center"/>
            <w:tcPrChange w:id="50" w:author="admin1" w:date="2023-06-15T11:16:45Z">
              <w:tcPr>
                <w:tcW w:w="147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手机</w:t>
            </w:r>
          </w:p>
        </w:tc>
        <w:tc>
          <w:tcPr>
            <w:tcW w:w="2225" w:type="dxa"/>
            <w:gridSpan w:val="4"/>
            <w:vAlign w:val="center"/>
            <w:tcPrChange w:id="51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52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电子邮箱</w:t>
            </w:r>
          </w:p>
        </w:tc>
        <w:tc>
          <w:tcPr>
            <w:tcW w:w="3259" w:type="dxa"/>
            <w:gridSpan w:val="4"/>
            <w:vAlign w:val="center"/>
            <w:tcPrChange w:id="53" w:author="admin1" w:date="2023-06-15T11:16:45Z">
              <w:tcPr>
                <w:tcW w:w="3259" w:type="dxa"/>
                <w:gridSpan w:val="4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del w:id="54" w:author="admin1" w:date="2023-06-15T11:12:27Z"/>
        </w:trPr>
        <w:tc>
          <w:tcPr>
            <w:tcW w:w="645" w:type="dxa"/>
            <w:vMerge w:val="restart"/>
            <w:vAlign w:val="center"/>
          </w:tcPr>
          <w:p>
            <w:pPr>
              <w:jc w:val="center"/>
              <w:rPr>
                <w:del w:id="55" w:author="admin1" w:date="2023-06-15T11:12:27Z"/>
                <w:rFonts w:asciiTheme="minorEastAsia" w:hAnsiTheme="minorEastAsia"/>
                <w:b/>
              </w:rPr>
            </w:pPr>
            <w:del w:id="56" w:author="admin1" w:date="2023-06-15T11:12:27Z">
              <w:r>
                <w:rPr>
                  <w:rFonts w:hint="eastAsia" w:asciiTheme="minorEastAsia" w:hAnsiTheme="minorEastAsia"/>
                  <w:b/>
                </w:rPr>
                <w:delText>主要家庭成员情况</w:delText>
              </w:r>
            </w:del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del w:id="57" w:author="admin1" w:date="2023-06-15T11:12:27Z"/>
                <w:rFonts w:asciiTheme="minorEastAsia" w:hAnsiTheme="minorEastAsia"/>
                <w:b/>
              </w:rPr>
            </w:pPr>
            <w:del w:id="58" w:author="admin1" w:date="2023-06-15T11:12:27Z">
              <w:r>
                <w:rPr>
                  <w:rFonts w:hint="eastAsia" w:asciiTheme="minorEastAsia" w:hAnsiTheme="minorEastAsia"/>
                  <w:b/>
                </w:rPr>
                <w:delText>关系</w:delText>
              </w:r>
            </w:del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del w:id="59" w:author="admin1" w:date="2023-06-15T11:12:27Z"/>
                <w:rFonts w:asciiTheme="minorEastAsia" w:hAnsiTheme="minorEastAsia"/>
                <w:b/>
              </w:rPr>
            </w:pPr>
            <w:del w:id="60" w:author="admin1" w:date="2023-06-15T11:12:27Z">
              <w:r>
                <w:rPr>
                  <w:rFonts w:hint="eastAsia" w:asciiTheme="minorEastAsia" w:hAnsiTheme="minorEastAsia"/>
                  <w:b/>
                </w:rPr>
                <w:delText>姓名</w:delText>
              </w:r>
            </w:del>
          </w:p>
        </w:tc>
        <w:tc>
          <w:tcPr>
            <w:tcW w:w="1086" w:type="dxa"/>
            <w:gridSpan w:val="2"/>
            <w:vAlign w:val="center"/>
          </w:tcPr>
          <w:p>
            <w:pPr>
              <w:jc w:val="center"/>
              <w:rPr>
                <w:del w:id="61" w:author="admin1" w:date="2023-06-15T11:12:27Z"/>
                <w:rFonts w:asciiTheme="minorEastAsia" w:hAnsiTheme="minorEastAsia"/>
                <w:b/>
              </w:rPr>
            </w:pPr>
            <w:del w:id="62" w:author="admin1" w:date="2023-06-15T11:12:27Z">
              <w:r>
                <w:rPr>
                  <w:rFonts w:hint="eastAsia" w:asciiTheme="minorEastAsia" w:hAnsiTheme="minorEastAsia"/>
                  <w:b/>
                </w:rPr>
                <w:delText>出生年月</w:delText>
              </w:r>
            </w:del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del w:id="63" w:author="admin1" w:date="2023-06-15T11:12:27Z"/>
                <w:rFonts w:asciiTheme="minorEastAsia" w:hAnsiTheme="minorEastAsia"/>
                <w:b/>
              </w:rPr>
            </w:pPr>
            <w:del w:id="64" w:author="admin1" w:date="2023-06-15T11:12:27Z">
              <w:r>
                <w:rPr>
                  <w:rFonts w:hint="eastAsia" w:asciiTheme="minorEastAsia" w:hAnsiTheme="minorEastAsia"/>
                  <w:b/>
                </w:rPr>
                <w:delText>政治面貌</w:delText>
              </w:r>
            </w:del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del w:id="65" w:author="admin1" w:date="2023-06-15T11:12:27Z"/>
                <w:rFonts w:asciiTheme="minorEastAsia" w:hAnsiTheme="minorEastAsia"/>
                <w:b/>
              </w:rPr>
            </w:pPr>
            <w:del w:id="66" w:author="admin1" w:date="2023-06-15T11:12:27Z">
              <w:r>
                <w:rPr>
                  <w:rFonts w:hint="eastAsia" w:asciiTheme="minorEastAsia" w:hAnsiTheme="minorEastAsia"/>
                  <w:b/>
                </w:rPr>
                <w:delText>专业及学历学位</w:delText>
              </w:r>
            </w:del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del w:id="67" w:author="admin1" w:date="2023-06-15T11:12:27Z"/>
                <w:rFonts w:asciiTheme="minorEastAsia" w:hAnsiTheme="minorEastAsia"/>
                <w:b/>
              </w:rPr>
            </w:pPr>
            <w:del w:id="68" w:author="admin1" w:date="2023-06-15T11:12:27Z">
              <w:r>
                <w:rPr>
                  <w:rFonts w:hint="eastAsia" w:asciiTheme="minorEastAsia" w:hAnsiTheme="minorEastAsia"/>
                  <w:b/>
                </w:rPr>
                <w:delText>职称职务</w:delText>
              </w:r>
            </w:del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del w:id="69" w:author="admin1" w:date="2023-06-15T11:12:27Z"/>
                <w:rFonts w:asciiTheme="minorEastAsia" w:hAnsiTheme="minorEastAsia"/>
                <w:b/>
              </w:rPr>
            </w:pPr>
            <w:del w:id="70" w:author="admin1" w:date="2023-06-15T11:12:27Z">
              <w:r>
                <w:rPr>
                  <w:rFonts w:hint="eastAsia" w:asciiTheme="minorEastAsia" w:hAnsiTheme="minorEastAsia"/>
                  <w:b/>
                </w:rPr>
                <w:delText>工作/学习单位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54" w:hRule="atLeast"/>
          <w:del w:id="71" w:author="admin1" w:date="2023-06-15T11:12:27Z"/>
          <w:trPrChange w:id="72" w:author="admin1" w:date="2023-06-15T11:16:45Z">
            <w:trPr>
              <w:trHeight w:val="554" w:hRule="atLeast"/>
            </w:trPr>
          </w:trPrChange>
        </w:trPr>
        <w:tc>
          <w:tcPr>
            <w:tcW w:w="645" w:type="dxa"/>
            <w:vMerge w:val="continue"/>
            <w:vAlign w:val="center"/>
            <w:tcPrChange w:id="73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74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75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76" w:author="admin1" w:date="2023-06-15T11:12:27Z"/>
                <w:rFonts w:asciiTheme="minorEastAsia" w:hAnsiTheme="minorEastAsia"/>
                <w:b/>
              </w:rPr>
            </w:pPr>
            <w:del w:id="77" w:author="admin1" w:date="2023-06-15T11:12:27Z">
              <w:r>
                <w:rPr>
                  <w:rFonts w:hint="eastAsia" w:asciiTheme="minorEastAsia" w:hAnsiTheme="minorEastAsia"/>
                  <w:b/>
                </w:rPr>
                <w:delText>配偶</w:delText>
              </w:r>
            </w:del>
          </w:p>
        </w:tc>
        <w:tc>
          <w:tcPr>
            <w:tcW w:w="800" w:type="dxa"/>
            <w:vAlign w:val="center"/>
            <w:tcPrChange w:id="78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79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80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8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82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8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84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8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86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87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88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89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1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4" w:hRule="atLeast"/>
          <w:del w:id="90" w:author="admin1" w:date="2023-06-15T11:12:27Z"/>
          <w:trPrChange w:id="91" w:author="admin1" w:date="2023-06-15T11:16:45Z">
            <w:trPr>
              <w:trHeight w:val="524" w:hRule="atLeast"/>
            </w:trPr>
          </w:trPrChange>
        </w:trPr>
        <w:tc>
          <w:tcPr>
            <w:tcW w:w="645" w:type="dxa"/>
            <w:vMerge w:val="continue"/>
            <w:vAlign w:val="center"/>
            <w:tcPrChange w:id="92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9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94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95" w:author="admin1" w:date="2023-06-15T11:12:27Z"/>
                <w:rFonts w:asciiTheme="minorEastAsia" w:hAnsiTheme="minorEastAsia"/>
                <w:b/>
              </w:rPr>
            </w:pPr>
            <w:del w:id="96" w:author="admin1" w:date="2023-06-15T11:12:27Z">
              <w:r>
                <w:rPr>
                  <w:rFonts w:hint="eastAsia" w:asciiTheme="minorEastAsia" w:hAnsiTheme="minorEastAsia"/>
                  <w:b/>
                </w:rPr>
                <w:delText>子女</w:delText>
              </w:r>
            </w:del>
          </w:p>
        </w:tc>
        <w:tc>
          <w:tcPr>
            <w:tcW w:w="800" w:type="dxa"/>
            <w:vAlign w:val="center"/>
            <w:tcPrChange w:id="97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98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99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0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01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02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03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04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105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0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107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108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10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4" w:hRule="atLeast"/>
          <w:del w:id="109" w:author="admin1" w:date="2023-06-15T11:12:27Z"/>
          <w:trPrChange w:id="110" w:author="admin1" w:date="2023-06-15T11:16:45Z">
            <w:trPr>
              <w:trHeight w:val="564" w:hRule="atLeast"/>
            </w:trPr>
          </w:trPrChange>
        </w:trPr>
        <w:tc>
          <w:tcPr>
            <w:tcW w:w="645" w:type="dxa"/>
            <w:vMerge w:val="continue"/>
            <w:vAlign w:val="center"/>
            <w:tcPrChange w:id="111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12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113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114" w:author="admin1" w:date="2023-06-15T11:12:27Z"/>
                <w:rFonts w:asciiTheme="minorEastAsia" w:hAnsiTheme="minorEastAsia"/>
                <w:b/>
              </w:rPr>
            </w:pPr>
            <w:del w:id="115" w:author="admin1" w:date="2023-06-15T11:12:27Z">
              <w:r>
                <w:rPr>
                  <w:rFonts w:hint="eastAsia" w:asciiTheme="minorEastAsia" w:hAnsiTheme="minorEastAsia"/>
                  <w:b/>
                </w:rPr>
                <w:delText>子女</w:delText>
              </w:r>
            </w:del>
          </w:p>
        </w:tc>
        <w:tc>
          <w:tcPr>
            <w:tcW w:w="800" w:type="dxa"/>
            <w:vAlign w:val="center"/>
            <w:tcPrChange w:id="116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117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118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19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20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2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22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2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124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2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126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127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9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34" w:hRule="atLeast"/>
          <w:del w:id="128" w:author="admin1" w:date="2023-06-15T11:12:27Z"/>
          <w:trPrChange w:id="129" w:author="admin1" w:date="2023-06-15T11:16:45Z">
            <w:trPr>
              <w:trHeight w:val="534" w:hRule="atLeast"/>
            </w:trPr>
          </w:trPrChange>
        </w:trPr>
        <w:tc>
          <w:tcPr>
            <w:tcW w:w="645" w:type="dxa"/>
            <w:vMerge w:val="continue"/>
            <w:vAlign w:val="center"/>
            <w:tcPrChange w:id="130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3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132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133" w:author="admin1" w:date="2023-06-15T11:12:27Z"/>
                <w:rFonts w:asciiTheme="minorEastAsia" w:hAnsiTheme="minorEastAsia"/>
                <w:b/>
              </w:rPr>
            </w:pPr>
            <w:del w:id="134" w:author="admin1" w:date="2023-06-15T11:12:27Z">
              <w:r>
                <w:rPr>
                  <w:rFonts w:hint="eastAsia" w:asciiTheme="minorEastAsia" w:hAnsiTheme="minorEastAsia"/>
                  <w:b/>
                </w:rPr>
                <w:delText>父亲</w:delText>
              </w:r>
            </w:del>
          </w:p>
        </w:tc>
        <w:tc>
          <w:tcPr>
            <w:tcW w:w="800" w:type="dxa"/>
            <w:vAlign w:val="center"/>
            <w:tcPrChange w:id="135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13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137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38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39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4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41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42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143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44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145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146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48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5" w:hRule="atLeast"/>
          <w:del w:id="147" w:author="admin1" w:date="2023-06-15T11:12:27Z"/>
          <w:trPrChange w:id="148" w:author="admin1" w:date="2023-06-15T11:16:45Z">
            <w:trPr>
              <w:trHeight w:val="525" w:hRule="atLeast"/>
            </w:trPr>
          </w:trPrChange>
        </w:trPr>
        <w:tc>
          <w:tcPr>
            <w:tcW w:w="645" w:type="dxa"/>
            <w:vMerge w:val="continue"/>
            <w:vAlign w:val="center"/>
            <w:tcPrChange w:id="149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5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151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152" w:author="admin1" w:date="2023-06-15T11:12:27Z"/>
                <w:rFonts w:asciiTheme="minorEastAsia" w:hAnsiTheme="minorEastAsia"/>
                <w:b/>
              </w:rPr>
            </w:pPr>
            <w:del w:id="153" w:author="admin1" w:date="2023-06-15T11:12:27Z">
              <w:r>
                <w:rPr>
                  <w:rFonts w:hint="eastAsia" w:asciiTheme="minorEastAsia" w:hAnsiTheme="minorEastAsia"/>
                  <w:b/>
                </w:rPr>
                <w:delText>母亲</w:delText>
              </w:r>
            </w:del>
          </w:p>
        </w:tc>
        <w:tc>
          <w:tcPr>
            <w:tcW w:w="800" w:type="dxa"/>
            <w:vAlign w:val="center"/>
            <w:tcPrChange w:id="154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15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156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57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58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59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60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6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162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6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164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165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7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1" w:hRule="atLeast"/>
          <w:del w:id="166" w:author="admin1" w:date="2023-06-15T11:12:27Z"/>
          <w:trPrChange w:id="167" w:author="admin1" w:date="2023-06-15T11:16:45Z">
            <w:trPr>
              <w:trHeight w:val="401" w:hRule="atLeast"/>
            </w:trPr>
          </w:trPrChange>
        </w:trPr>
        <w:tc>
          <w:tcPr>
            <w:tcW w:w="645" w:type="dxa"/>
            <w:vMerge w:val="continue"/>
            <w:vAlign w:val="center"/>
            <w:tcPrChange w:id="168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69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170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171" w:author="admin1" w:date="2023-06-15T11:12:27Z"/>
                <w:rFonts w:asciiTheme="minorEastAsia" w:hAnsiTheme="minorEastAsia"/>
                <w:b/>
              </w:rPr>
            </w:pPr>
            <w:del w:id="172" w:author="admin1" w:date="2023-06-15T11:12:27Z">
              <w:r>
                <w:rPr>
                  <w:rFonts w:hint="eastAsia" w:asciiTheme="minorEastAsia" w:hAnsiTheme="minorEastAsia"/>
                  <w:b/>
                </w:rPr>
                <w:delText>公公/岳父</w:delText>
              </w:r>
            </w:del>
          </w:p>
        </w:tc>
        <w:tc>
          <w:tcPr>
            <w:tcW w:w="800" w:type="dxa"/>
            <w:vAlign w:val="center"/>
            <w:tcPrChange w:id="173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174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175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7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77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78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79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8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181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82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183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184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86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43" w:hRule="atLeast"/>
          <w:del w:id="185" w:author="admin1" w:date="2023-06-15T11:12:27Z"/>
          <w:trPrChange w:id="186" w:author="admin1" w:date="2023-06-15T11:16:45Z">
            <w:trPr>
              <w:trHeight w:val="343" w:hRule="atLeast"/>
            </w:trPr>
          </w:trPrChange>
        </w:trPr>
        <w:tc>
          <w:tcPr>
            <w:tcW w:w="645" w:type="dxa"/>
            <w:vMerge w:val="continue"/>
            <w:vAlign w:val="center"/>
            <w:tcPrChange w:id="187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188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189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190" w:author="admin1" w:date="2023-06-15T11:12:27Z"/>
                <w:rFonts w:asciiTheme="minorEastAsia" w:hAnsiTheme="minorEastAsia"/>
                <w:b/>
              </w:rPr>
            </w:pPr>
            <w:del w:id="191" w:author="admin1" w:date="2023-06-15T11:12:27Z">
              <w:r>
                <w:rPr>
                  <w:rFonts w:hint="eastAsia" w:asciiTheme="minorEastAsia" w:hAnsiTheme="minorEastAsia"/>
                  <w:b/>
                </w:rPr>
                <w:delText>婆婆/岳母</w:delText>
              </w:r>
            </w:del>
          </w:p>
        </w:tc>
        <w:tc>
          <w:tcPr>
            <w:tcW w:w="800" w:type="dxa"/>
            <w:vAlign w:val="center"/>
            <w:tcPrChange w:id="192" w:author="admin1" w:date="2023-06-15T11:16:45Z">
              <w:tcPr>
                <w:tcW w:w="800" w:type="dxa"/>
                <w:vAlign w:val="center"/>
              </w:tcPr>
            </w:tcPrChange>
          </w:tcPr>
          <w:p>
            <w:pPr>
              <w:jc w:val="center"/>
              <w:rPr>
                <w:del w:id="19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25" w:type="dxa"/>
            <w:gridSpan w:val="3"/>
            <w:vAlign w:val="center"/>
            <w:tcPrChange w:id="194" w:author="admin1" w:date="2023-06-15T11:16:45Z">
              <w:tcPr>
                <w:tcW w:w="108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9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636" w:type="dxa"/>
            <w:vAlign w:val="center"/>
            <w:tcPrChange w:id="196" w:author="admin1" w:date="2023-06-15T11:16:45Z">
              <w:tcPr>
                <w:tcW w:w="975" w:type="dxa"/>
                <w:vAlign w:val="center"/>
              </w:tcPr>
            </w:tcPrChange>
          </w:tcPr>
          <w:p>
            <w:pPr>
              <w:jc w:val="center"/>
              <w:rPr>
                <w:del w:id="197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650" w:type="dxa"/>
            <w:gridSpan w:val="2"/>
            <w:vAlign w:val="center"/>
            <w:tcPrChange w:id="198" w:author="admin1" w:date="2023-06-15T11:16:45Z">
              <w:tcPr>
                <w:tcW w:w="1650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199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176" w:type="dxa"/>
            <w:gridSpan w:val="2"/>
            <w:vAlign w:val="center"/>
            <w:tcPrChange w:id="200" w:author="admin1" w:date="2023-06-15T11:16:45Z">
              <w:tcPr>
                <w:tcW w:w="1176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20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202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203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5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4" w:hRule="atLeast"/>
          <w:del w:id="204" w:author="admin1" w:date="2023-06-15T11:12:27Z"/>
          <w:trPrChange w:id="205" w:author="admin1" w:date="2023-06-15T11:16:45Z">
            <w:trPr>
              <w:trHeight w:val="544" w:hRule="atLeast"/>
            </w:trPr>
          </w:trPrChange>
        </w:trPr>
        <w:tc>
          <w:tcPr>
            <w:tcW w:w="645" w:type="dxa"/>
            <w:vMerge w:val="restart"/>
            <w:vAlign w:val="center"/>
            <w:tcPrChange w:id="206" w:author="admin1" w:date="2023-06-15T11:16:45Z">
              <w:tcPr>
                <w:tcW w:w="645" w:type="dxa"/>
                <w:vMerge w:val="restart"/>
                <w:vAlign w:val="center"/>
              </w:tcPr>
            </w:tcPrChange>
          </w:tcPr>
          <w:p>
            <w:pPr>
              <w:jc w:val="center"/>
              <w:rPr>
                <w:del w:id="207" w:author="admin1" w:date="2023-06-15T11:12:27Z"/>
                <w:rFonts w:asciiTheme="minorEastAsia" w:hAnsiTheme="minorEastAsia"/>
                <w:b/>
              </w:rPr>
            </w:pPr>
            <w:del w:id="208" w:author="admin1" w:date="2023-06-15T11:12:27Z">
              <w:r>
                <w:rPr>
                  <w:rFonts w:hint="eastAsia" w:asciiTheme="minorEastAsia" w:hAnsiTheme="minorEastAsia"/>
                  <w:b/>
                </w:rPr>
                <w:delText>学习经历</w:delText>
              </w:r>
            </w:del>
          </w:p>
        </w:tc>
        <w:tc>
          <w:tcPr>
            <w:tcW w:w="825" w:type="dxa"/>
            <w:vAlign w:val="center"/>
            <w:tcPrChange w:id="209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21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2225" w:type="dxa"/>
            <w:gridSpan w:val="4"/>
            <w:vAlign w:val="center"/>
            <w:tcPrChange w:id="211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12" w:author="admin1" w:date="2023-06-15T11:12:27Z"/>
                <w:rFonts w:asciiTheme="minorEastAsia" w:hAnsiTheme="minorEastAsia"/>
                <w:b/>
              </w:rPr>
            </w:pPr>
            <w:del w:id="213" w:author="admin1" w:date="2023-06-15T11:12:27Z">
              <w:r>
                <w:rPr>
                  <w:rFonts w:hint="eastAsia" w:asciiTheme="minorEastAsia" w:hAnsiTheme="minorEastAsia"/>
                  <w:b/>
                </w:rPr>
                <w:delText>起止年月</w:delText>
              </w:r>
            </w:del>
          </w:p>
        </w:tc>
        <w:tc>
          <w:tcPr>
            <w:tcW w:w="1405" w:type="dxa"/>
            <w:gridSpan w:val="2"/>
            <w:vAlign w:val="center"/>
            <w:tcPrChange w:id="214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215" w:author="admin1" w:date="2023-06-15T11:12:27Z"/>
                <w:rFonts w:asciiTheme="minorEastAsia" w:hAnsiTheme="minorEastAsia"/>
                <w:b/>
              </w:rPr>
            </w:pPr>
            <w:del w:id="216" w:author="admin1" w:date="2023-06-15T11:12:27Z">
              <w:r>
                <w:rPr>
                  <w:rFonts w:hint="eastAsia" w:asciiTheme="minorEastAsia" w:hAnsiTheme="minorEastAsia"/>
                  <w:b/>
                </w:rPr>
                <w:delText>毕业学校</w:delText>
              </w:r>
            </w:del>
          </w:p>
        </w:tc>
        <w:tc>
          <w:tcPr>
            <w:tcW w:w="2057" w:type="dxa"/>
            <w:gridSpan w:val="3"/>
            <w:vAlign w:val="center"/>
            <w:tcPrChange w:id="217" w:author="admin1" w:date="2023-06-15T11:16:45Z">
              <w:tcPr>
                <w:tcW w:w="2057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18" w:author="admin1" w:date="2023-06-15T11:12:27Z"/>
                <w:rFonts w:asciiTheme="minorEastAsia" w:hAnsiTheme="minorEastAsia"/>
                <w:b/>
              </w:rPr>
            </w:pPr>
            <w:del w:id="219" w:author="admin1" w:date="2023-06-15T11:12:27Z">
              <w:r>
                <w:rPr>
                  <w:rFonts w:hint="eastAsia" w:asciiTheme="minorEastAsia" w:hAnsiTheme="minorEastAsia"/>
                  <w:b/>
                </w:rPr>
                <w:delText>所学专业</w:delText>
              </w:r>
            </w:del>
          </w:p>
        </w:tc>
        <w:tc>
          <w:tcPr>
            <w:tcW w:w="1202" w:type="dxa"/>
            <w:vAlign w:val="center"/>
            <w:tcPrChange w:id="220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221" w:author="admin1" w:date="2023-06-15T11:12:27Z"/>
                <w:rFonts w:asciiTheme="minorEastAsia" w:hAnsiTheme="minorEastAsia"/>
                <w:b/>
              </w:rPr>
            </w:pPr>
            <w:del w:id="222" w:author="admin1" w:date="2023-06-15T11:12:27Z">
              <w:r>
                <w:rPr>
                  <w:rFonts w:hint="eastAsia" w:asciiTheme="minorEastAsia" w:hAnsiTheme="minorEastAsia"/>
                  <w:b/>
                </w:rPr>
                <w:delText>导师姓名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24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4" w:hRule="atLeast"/>
          <w:del w:id="223" w:author="admin1" w:date="2023-06-15T11:12:27Z"/>
          <w:trPrChange w:id="224" w:author="admin1" w:date="2023-06-15T11:16:45Z">
            <w:trPr>
              <w:trHeight w:val="524" w:hRule="atLeast"/>
            </w:trPr>
          </w:trPrChange>
        </w:trPr>
        <w:tc>
          <w:tcPr>
            <w:tcW w:w="645" w:type="dxa"/>
            <w:vMerge w:val="continue"/>
            <w:vAlign w:val="center"/>
            <w:tcPrChange w:id="225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22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227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228" w:author="admin1" w:date="2023-06-15T11:12:27Z"/>
                <w:rFonts w:asciiTheme="minorEastAsia" w:hAnsiTheme="minorEastAsia"/>
                <w:b/>
              </w:rPr>
            </w:pPr>
            <w:del w:id="229" w:author="admin1" w:date="2023-06-15T11:12:27Z">
              <w:r>
                <w:rPr>
                  <w:rFonts w:hint="eastAsia" w:asciiTheme="minorEastAsia" w:hAnsiTheme="minorEastAsia"/>
                  <w:b/>
                </w:rPr>
                <w:delText>博士</w:delText>
              </w:r>
            </w:del>
          </w:p>
        </w:tc>
        <w:tc>
          <w:tcPr>
            <w:tcW w:w="2225" w:type="dxa"/>
            <w:gridSpan w:val="4"/>
            <w:vAlign w:val="center"/>
            <w:tcPrChange w:id="230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3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232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23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  <w:tcPrChange w:id="234" w:author="admin1" w:date="2023-06-15T11:16:45Z">
              <w:tcPr>
                <w:tcW w:w="2057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3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236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237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39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84" w:hRule="atLeast"/>
          <w:del w:id="238" w:author="admin1" w:date="2023-06-15T11:12:27Z"/>
          <w:trPrChange w:id="239" w:author="admin1" w:date="2023-06-15T11:16:45Z">
            <w:trPr>
              <w:trHeight w:val="484" w:hRule="atLeast"/>
            </w:trPr>
          </w:trPrChange>
        </w:trPr>
        <w:tc>
          <w:tcPr>
            <w:tcW w:w="645" w:type="dxa"/>
            <w:vMerge w:val="continue"/>
            <w:vAlign w:val="center"/>
            <w:tcPrChange w:id="240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24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242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243" w:author="admin1" w:date="2023-06-15T11:12:27Z"/>
                <w:rFonts w:asciiTheme="minorEastAsia" w:hAnsiTheme="minorEastAsia"/>
                <w:b/>
              </w:rPr>
            </w:pPr>
            <w:del w:id="244" w:author="admin1" w:date="2023-06-15T11:12:27Z">
              <w:r>
                <w:rPr>
                  <w:rFonts w:hint="eastAsia" w:asciiTheme="minorEastAsia" w:hAnsiTheme="minorEastAsia"/>
                  <w:b/>
                </w:rPr>
                <w:delText>硕士</w:delText>
              </w:r>
            </w:del>
          </w:p>
        </w:tc>
        <w:tc>
          <w:tcPr>
            <w:tcW w:w="2225" w:type="dxa"/>
            <w:gridSpan w:val="4"/>
            <w:vAlign w:val="center"/>
            <w:tcPrChange w:id="245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4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247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248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  <w:tcPrChange w:id="249" w:author="admin1" w:date="2023-06-15T11:16:45Z">
              <w:tcPr>
                <w:tcW w:w="2057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50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251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252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4" w:author="admin1" w:date="2023-06-15T11:16:45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22" w:hRule="atLeast"/>
          <w:del w:id="253" w:author="admin1" w:date="2023-06-15T11:12:27Z"/>
          <w:trPrChange w:id="254" w:author="admin1" w:date="2023-06-15T11:16:45Z">
            <w:trPr>
              <w:trHeight w:val="522" w:hRule="atLeast"/>
            </w:trPr>
          </w:trPrChange>
        </w:trPr>
        <w:tc>
          <w:tcPr>
            <w:tcW w:w="645" w:type="dxa"/>
            <w:vMerge w:val="continue"/>
            <w:vAlign w:val="center"/>
            <w:tcPrChange w:id="255" w:author="admin1" w:date="2023-06-15T11:16:45Z">
              <w:tcPr>
                <w:tcW w:w="645" w:type="dxa"/>
                <w:vMerge w:val="continue"/>
                <w:vAlign w:val="center"/>
              </w:tcPr>
            </w:tcPrChange>
          </w:tcPr>
          <w:p>
            <w:pPr>
              <w:jc w:val="center"/>
              <w:rPr>
                <w:del w:id="256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825" w:type="dxa"/>
            <w:vAlign w:val="center"/>
            <w:tcPrChange w:id="257" w:author="admin1" w:date="2023-06-15T11:16:45Z">
              <w:tcPr>
                <w:tcW w:w="825" w:type="dxa"/>
                <w:vAlign w:val="center"/>
              </w:tcPr>
            </w:tcPrChange>
          </w:tcPr>
          <w:p>
            <w:pPr>
              <w:jc w:val="center"/>
              <w:rPr>
                <w:del w:id="258" w:author="admin1" w:date="2023-06-15T11:12:27Z"/>
                <w:rFonts w:asciiTheme="minorEastAsia" w:hAnsiTheme="minorEastAsia"/>
                <w:b/>
              </w:rPr>
            </w:pPr>
            <w:del w:id="259" w:author="admin1" w:date="2023-06-15T11:12:27Z">
              <w:r>
                <w:rPr>
                  <w:rFonts w:hint="eastAsia" w:asciiTheme="minorEastAsia" w:hAnsiTheme="minorEastAsia"/>
                  <w:b/>
                </w:rPr>
                <w:delText>本科</w:delText>
              </w:r>
            </w:del>
          </w:p>
        </w:tc>
        <w:tc>
          <w:tcPr>
            <w:tcW w:w="2225" w:type="dxa"/>
            <w:gridSpan w:val="4"/>
            <w:vAlign w:val="center"/>
            <w:tcPrChange w:id="260" w:author="admin1" w:date="2023-06-15T11:16:45Z">
              <w:tcPr>
                <w:tcW w:w="1886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61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gridSpan w:val="2"/>
            <w:vAlign w:val="center"/>
            <w:tcPrChange w:id="262" w:author="admin1" w:date="2023-06-15T11:16:45Z">
              <w:tcPr>
                <w:tcW w:w="1744" w:type="dxa"/>
                <w:gridSpan w:val="2"/>
                <w:vAlign w:val="center"/>
              </w:tcPr>
            </w:tcPrChange>
          </w:tcPr>
          <w:p>
            <w:pPr>
              <w:jc w:val="center"/>
              <w:rPr>
                <w:del w:id="263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2057" w:type="dxa"/>
            <w:gridSpan w:val="3"/>
            <w:vAlign w:val="center"/>
            <w:tcPrChange w:id="264" w:author="admin1" w:date="2023-06-15T11:16:45Z">
              <w:tcPr>
                <w:tcW w:w="2057" w:type="dxa"/>
                <w:gridSpan w:val="3"/>
                <w:vAlign w:val="center"/>
              </w:tcPr>
            </w:tcPrChange>
          </w:tcPr>
          <w:p>
            <w:pPr>
              <w:jc w:val="center"/>
              <w:rPr>
                <w:del w:id="265" w:author="admin1" w:date="2023-06-15T11:12:27Z"/>
                <w:rFonts w:asciiTheme="minorEastAsia" w:hAnsiTheme="minorEastAsia"/>
                <w:b/>
              </w:rPr>
            </w:pPr>
          </w:p>
        </w:tc>
        <w:tc>
          <w:tcPr>
            <w:tcW w:w="1202" w:type="dxa"/>
            <w:vAlign w:val="center"/>
            <w:tcPrChange w:id="266" w:author="admin1" w:date="2023-06-15T11:16:45Z">
              <w:tcPr>
                <w:tcW w:w="1202" w:type="dxa"/>
                <w:vAlign w:val="center"/>
              </w:tcPr>
            </w:tcPrChange>
          </w:tcPr>
          <w:p>
            <w:pPr>
              <w:jc w:val="center"/>
              <w:rPr>
                <w:del w:id="267" w:author="admin1" w:date="2023-06-15T11:12:27Z"/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68" w:author="admin1" w:date="2023-06-15T11:15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27" w:hRule="atLeast"/>
          <w:trPrChange w:id="268" w:author="admin1" w:date="2023-06-15T11:15:23Z">
            <w:trPr>
              <w:trHeight w:val="1814" w:hRule="atLeast"/>
            </w:trPr>
          </w:trPrChange>
        </w:trPr>
        <w:tc>
          <w:tcPr>
            <w:tcW w:w="645" w:type="dxa"/>
            <w:vAlign w:val="center"/>
            <w:tcPrChange w:id="269" w:author="admin1" w:date="2023-06-15T11:15:23Z">
              <w:tcPr>
                <w:tcW w:w="645" w:type="dxa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工作经历</w:t>
            </w:r>
          </w:p>
        </w:tc>
        <w:tc>
          <w:tcPr>
            <w:tcW w:w="7714" w:type="dxa"/>
            <w:gridSpan w:val="11"/>
            <w:vAlign w:val="center"/>
            <w:tcPrChange w:id="270" w:author="admin1" w:date="2023-06-15T11:15:23Z">
              <w:tcPr>
                <w:tcW w:w="7714" w:type="dxa"/>
                <w:gridSpan w:val="10"/>
                <w:vAlign w:val="center"/>
              </w:tcPr>
            </w:tcPrChange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72" w:author="admin1" w:date="2023-06-15T11:17:10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468" w:hRule="atLeast"/>
          <w:ins w:id="271" w:author="admin1" w:date="2023-06-15T11:12:36Z"/>
          <w:trPrChange w:id="272" w:author="admin1" w:date="2023-06-15T11:17:10Z">
            <w:trPr>
              <w:trHeight w:val="1814" w:hRule="atLeast"/>
            </w:trPr>
          </w:trPrChange>
        </w:trPr>
        <w:tc>
          <w:tcPr>
            <w:tcW w:w="645" w:type="dxa"/>
            <w:vAlign w:val="center"/>
            <w:tcPrChange w:id="273" w:author="admin1" w:date="2023-06-15T11:17:10Z">
              <w:tcPr>
                <w:tcW w:w="645" w:type="dxa"/>
                <w:vAlign w:val="center"/>
              </w:tcPr>
            </w:tcPrChange>
          </w:tcPr>
          <w:p>
            <w:pPr>
              <w:jc w:val="center"/>
              <w:rPr>
                <w:ins w:id="274" w:author="admin1" w:date="2023-06-15T11:12:36Z"/>
                <w:rFonts w:hint="default" w:asciiTheme="minorEastAsia" w:hAnsiTheme="minorEastAsia" w:eastAsiaTheme="minorEastAsia"/>
                <w:b/>
                <w:lang w:val="en-US" w:eastAsia="zh-CN"/>
              </w:rPr>
            </w:pPr>
            <w:ins w:id="275" w:author="admin1" w:date="2023-06-15T11:12:38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近五年</w:t>
              </w:r>
            </w:ins>
            <w:ins w:id="276" w:author="admin1" w:date="2023-06-15T11:12:43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代表性</w:t>
              </w:r>
            </w:ins>
            <w:ins w:id="277" w:author="admin1" w:date="2023-06-15T11:12:44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成果</w:t>
              </w:r>
            </w:ins>
          </w:p>
        </w:tc>
        <w:tc>
          <w:tcPr>
            <w:tcW w:w="7714" w:type="dxa"/>
            <w:gridSpan w:val="11"/>
            <w:vAlign w:val="center"/>
            <w:tcPrChange w:id="278" w:author="admin1" w:date="2023-06-15T11:17:10Z">
              <w:tcPr>
                <w:tcW w:w="7714" w:type="dxa"/>
                <w:gridSpan w:val="10"/>
                <w:vAlign w:val="center"/>
              </w:tcPr>
            </w:tcPrChange>
          </w:tcPr>
          <w:p>
            <w:pPr>
              <w:jc w:val="center"/>
              <w:rPr>
                <w:ins w:id="279" w:author="admin1" w:date="2023-06-15T11:12:36Z"/>
                <w:rFonts w:asciiTheme="minorEastAsia" w:hAnsiTheme="minorEastAsia"/>
                <w:b/>
              </w:rPr>
            </w:pPr>
          </w:p>
        </w:tc>
      </w:tr>
    </w:tbl>
    <w:p>
      <w:pPr>
        <w:spacing w:before="0" w:beforeLines="-2147483648" w:after="0" w:afterLines="-2147483648"/>
        <w:jc w:val="left"/>
        <w:rPr>
          <w:ins w:id="281" w:author="admin1" w:date="2023-06-15T11:17:13Z"/>
          <w:rFonts w:hint="eastAsia" w:asciiTheme="minorEastAsia" w:hAnsiTheme="minorEastAsia"/>
          <w:b/>
        </w:rPr>
        <w:pPrChange w:id="280" w:author="admin1" w:date="2023-06-15T11:17:13Z">
          <w:pPr>
            <w:spacing w:before="156" w:beforeLines="50" w:after="156" w:afterLines="50"/>
            <w:jc w:val="left"/>
          </w:pPr>
        </w:pPrChange>
      </w:pPr>
      <w:ins w:id="282" w:author="admin1" w:date="2023-06-15T11:17:13Z">
        <w:r>
          <w:rPr>
            <w:rFonts w:hint="eastAsia" w:asciiTheme="minorEastAsia" w:hAnsiTheme="minorEastAsia"/>
            <w:b/>
          </w:rPr>
          <w:br w:type="page"/>
        </w:r>
      </w:ins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</w:t>
      </w:r>
      <w:r>
        <w:rPr>
          <w:rFonts w:asciiTheme="minorEastAsia" w:hAnsiTheme="minorEastAsia"/>
          <w:b/>
        </w:rPr>
        <w:t>、候选人</w:t>
      </w:r>
      <w:r>
        <w:rPr>
          <w:rFonts w:hint="eastAsia" w:asciiTheme="minorEastAsia" w:hAnsiTheme="minorEastAsia"/>
          <w:b/>
        </w:rPr>
        <w:t>聘期及</w:t>
      </w:r>
      <w:r>
        <w:rPr>
          <w:rFonts w:asciiTheme="minorEastAsia" w:hAnsiTheme="minorEastAsia"/>
          <w:b/>
        </w:rPr>
        <w:t>工作任务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283" w:author="admin1" w:date="2023-06-15T11:13:23Z">
          <w:tblPr>
            <w:tblStyle w:val="6"/>
            <w:tblW w:w="8359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1980"/>
        <w:gridCol w:w="1984"/>
        <w:gridCol w:w="1985"/>
        <w:gridCol w:w="2410"/>
        <w:tblGridChange w:id="284">
          <w:tblGrid>
            <w:gridCol w:w="1980"/>
            <w:gridCol w:w="1984"/>
            <w:gridCol w:w="1985"/>
            <w:gridCol w:w="241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85" w:author="admin1" w:date="2023-06-15T11:13:23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99" w:hRule="atLeast"/>
          <w:jc w:val="center"/>
          <w:trPrChange w:id="285" w:author="admin1" w:date="2023-06-15T11:13:23Z">
            <w:trPr>
              <w:trHeight w:val="699" w:hRule="atLeast"/>
              <w:jc w:val="center"/>
            </w:trPr>
          </w:trPrChange>
        </w:trPr>
        <w:tc>
          <w:tcPr>
            <w:tcW w:w="1980" w:type="dxa"/>
            <w:vAlign w:val="center"/>
            <w:tcPrChange w:id="286" w:author="admin1" w:date="2023-06-15T11:13:23Z">
              <w:tcPr>
                <w:tcW w:w="1980" w:type="dxa"/>
              </w:tcPr>
            </w:tcPrChange>
          </w:tcPr>
          <w:p>
            <w:pPr>
              <w:spacing w:line="200" w:lineRule="exact"/>
              <w:jc w:val="both"/>
              <w:rPr>
                <w:rFonts w:asciiTheme="minorEastAsia" w:hAnsiTheme="minorEastAsia"/>
                <w:b/>
                <w:sz w:val="20"/>
                <w:szCs w:val="21"/>
              </w:rPr>
              <w:pPrChange w:id="287" w:author="admin1" w:date="2023-06-15T11:13:23Z">
                <w:pPr>
                  <w:spacing w:line="200" w:lineRule="exact"/>
                  <w:jc w:val="center"/>
                </w:pPr>
              </w:pPrChange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拟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聘期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（1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-4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年）</w:t>
            </w:r>
          </w:p>
          <w:p>
            <w:pPr>
              <w:spacing w:line="200" w:lineRule="exact"/>
              <w:jc w:val="both"/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pPrChange w:id="288" w:author="admin1" w:date="2023-06-15T11:13:23Z">
                <w:pPr>
                  <w:spacing w:line="200" w:lineRule="exact"/>
                  <w:jc w:val="center"/>
                </w:pPr>
              </w:pPrChange>
            </w:pPr>
            <w:r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t>（不超过骨干领军聘期或项目研究周期）</w:t>
            </w:r>
          </w:p>
        </w:tc>
        <w:tc>
          <w:tcPr>
            <w:tcW w:w="1984" w:type="dxa"/>
            <w:tcPrChange w:id="289" w:author="admin1" w:date="2023-06-15T11:13:23Z">
              <w:tcPr>
                <w:tcW w:w="1984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Align w:val="center"/>
            <w:tcPrChange w:id="290" w:author="admin1" w:date="2023-06-15T11:13:23Z">
              <w:tcPr>
                <w:tcW w:w="1985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ins w:id="291" w:author="admin1" w:date="2023-06-15T11:14:33Z">
              <w:r>
                <w:rPr>
                  <w:rFonts w:hint="eastAsia" w:asciiTheme="minorEastAsia" w:hAnsiTheme="minorEastAsia"/>
                  <w:b/>
                  <w:lang w:val="en-US" w:eastAsia="zh-CN"/>
                </w:rPr>
                <w:t>拟</w:t>
              </w:r>
            </w:ins>
            <w:r>
              <w:rPr>
                <w:rFonts w:asciiTheme="minorEastAsia" w:hAnsiTheme="minorEastAsia"/>
                <w:b/>
              </w:rPr>
              <w:t>到岗工作时间</w:t>
            </w:r>
          </w:p>
        </w:tc>
        <w:tc>
          <w:tcPr>
            <w:tcW w:w="2410" w:type="dxa"/>
            <w:vAlign w:val="center"/>
            <w:tcPrChange w:id="292" w:author="admin1" w:date="2023-06-15T11:13:23Z">
              <w:tcPr>
                <w:tcW w:w="241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PrExChange w:id="293" w:author="admin1" w:date="2023-06-15T11:14:5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79" w:hRule="atLeast"/>
          <w:jc w:val="center"/>
          <w:trPrChange w:id="293" w:author="admin1" w:date="2023-06-15T11:14:56Z">
            <w:trPr>
              <w:trHeight w:val="695" w:hRule="atLeast"/>
              <w:jc w:val="center"/>
            </w:trPr>
          </w:trPrChange>
        </w:trPr>
        <w:tc>
          <w:tcPr>
            <w:tcW w:w="8359" w:type="dxa"/>
            <w:gridSpan w:val="4"/>
            <w:tcPrChange w:id="294" w:author="admin1" w:date="2023-06-15T11:14:56Z">
              <w:tcPr>
                <w:tcW w:w="8359" w:type="dxa"/>
                <w:gridSpan w:val="4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</w:rPr>
              <w:t>说明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>候选人工作计划、目标，工作任务需定性与定量相结合，由学术骨干根据需要提出，</w:t>
            </w:r>
            <w:r>
              <w:rPr>
                <w:rFonts w:asciiTheme="minorEastAsia" w:hAnsiTheme="minorEastAsia"/>
                <w:b/>
                <w:color w:val="0070C0"/>
              </w:rPr>
              <w:t>请按以下类别填入表中</w:t>
            </w:r>
            <w:r>
              <w:rPr>
                <w:rFonts w:hint="eastAsia" w:asciiTheme="minorEastAsia" w:hAnsiTheme="minorEastAsia"/>
                <w:b/>
                <w:color w:val="0070C0"/>
              </w:rPr>
              <w:t>。</w:t>
            </w:r>
            <w:ins w:id="295" w:author="admin1" w:date="2023-06-15T11:13:37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不需要的</w:t>
              </w:r>
            </w:ins>
            <w:ins w:id="296" w:author="admin1" w:date="2023-06-15T11:13:39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任务</w:t>
              </w:r>
            </w:ins>
            <w:ins w:id="297" w:author="admin1" w:date="2023-06-15T11:13:40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栏目</w:t>
              </w:r>
            </w:ins>
            <w:ins w:id="298" w:author="admin1" w:date="2023-06-15T11:13:41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可以</w:t>
              </w:r>
            </w:ins>
            <w:ins w:id="299" w:author="admin1" w:date="2023-06-15T11:13:42Z">
              <w:r>
                <w:rPr>
                  <w:rFonts w:hint="eastAsia" w:asciiTheme="minorEastAsia" w:hAnsiTheme="minorEastAsia"/>
                  <w:b/>
                  <w:color w:val="0070C0"/>
                  <w:lang w:val="en-US" w:eastAsia="zh-CN"/>
                </w:rPr>
                <w:t>删除。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类别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工作计划</w:t>
            </w:r>
            <w:r>
              <w:rPr>
                <w:rFonts w:asciiTheme="minorEastAsia" w:hAnsiTheme="minorEastAsia"/>
                <w:b/>
              </w:rPr>
              <w:t>及任务</w:t>
            </w:r>
            <w:r>
              <w:rPr>
                <w:rFonts w:hint="eastAsia" w:asciiTheme="minorEastAsia" w:hAnsiTheme="minorEastAsia"/>
                <w:b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（学校鼓励云山学者积极参与相关学科的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建设，为提升学科影响力而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做出贡献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，二级单位可根据学科建设的实际需要对候选人提出具体任务要求）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人才培养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（根据文件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要求和校长办公会纪要意见，云山学者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要开设并讲授本学科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本科生核心课程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且每周授课不少于4课时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0" w:author="admin1" w:date="2023-06-15T11:13:56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53" w:hRule="atLeast"/>
          <w:jc w:val="center"/>
          <w:trPrChange w:id="300" w:author="admin1" w:date="2023-06-15T11:13:56Z">
            <w:trPr>
              <w:trHeight w:val="641" w:hRule="atLeast"/>
              <w:jc w:val="center"/>
            </w:trPr>
          </w:trPrChange>
        </w:trPr>
        <w:tc>
          <w:tcPr>
            <w:tcW w:w="1980" w:type="dxa"/>
            <w:vAlign w:val="center"/>
            <w:tcPrChange w:id="301" w:author="admin1" w:date="2023-06-15T11:13:56Z">
              <w:tcPr>
                <w:tcW w:w="198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科研项目</w:t>
            </w:r>
          </w:p>
        </w:tc>
        <w:tc>
          <w:tcPr>
            <w:tcW w:w="6379" w:type="dxa"/>
            <w:gridSpan w:val="3"/>
            <w:vAlign w:val="center"/>
            <w:tcPrChange w:id="302" w:author="admin1" w:date="2023-06-15T11:13:56Z">
              <w:tcPr>
                <w:tcW w:w="6379" w:type="dxa"/>
                <w:gridSpan w:val="3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获立并主持的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科研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项目类别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、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数量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3" w:author="admin1" w:date="2023-06-15T11:14:17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90" w:hRule="atLeast"/>
          <w:jc w:val="center"/>
          <w:trPrChange w:id="303" w:author="admin1" w:date="2023-06-15T11:14:17Z">
            <w:trPr>
              <w:trHeight w:val="1533" w:hRule="atLeast"/>
              <w:jc w:val="center"/>
            </w:trPr>
          </w:trPrChange>
        </w:trPr>
        <w:tc>
          <w:tcPr>
            <w:tcW w:w="1980" w:type="dxa"/>
            <w:vAlign w:val="center"/>
            <w:tcPrChange w:id="304" w:author="admin1" w:date="2023-06-15T11:14:17Z">
              <w:tcPr>
                <w:tcW w:w="198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学术论文发表</w:t>
            </w:r>
          </w:p>
        </w:tc>
        <w:tc>
          <w:tcPr>
            <w:tcW w:w="6379" w:type="dxa"/>
            <w:gridSpan w:val="3"/>
            <w:vAlign w:val="center"/>
            <w:tcPrChange w:id="305" w:author="admin1" w:date="2023-06-15T11:14:17Z">
              <w:tcPr>
                <w:tcW w:w="6379" w:type="dxa"/>
                <w:gridSpan w:val="3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须发表的相关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研究方向的学术论文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注明论文级别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篇数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如：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在二类及以上学术期刊年均发表XXX研究方向的学术论文2篇及以上，其中，在一类学术期刊发表学术论文不少于X篇。学术期刊属国内期刊的，本人需为第一作者，学术期刊属国外期刊的，本人需为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6" w:author="admin1" w:date="2023-06-15T11:14:5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686" w:hRule="atLeast"/>
          <w:jc w:val="center"/>
          <w:trPrChange w:id="306" w:author="admin1" w:date="2023-06-15T11:14:52Z">
            <w:trPr>
              <w:trHeight w:val="639" w:hRule="atLeast"/>
              <w:jc w:val="center"/>
            </w:trPr>
          </w:trPrChange>
        </w:trPr>
        <w:tc>
          <w:tcPr>
            <w:tcW w:w="1980" w:type="dxa"/>
            <w:vAlign w:val="center"/>
            <w:tcPrChange w:id="307" w:author="admin1" w:date="2023-06-15T11:14:52Z">
              <w:tcPr>
                <w:tcW w:w="1980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著作出版</w:t>
            </w:r>
          </w:p>
        </w:tc>
        <w:tc>
          <w:tcPr>
            <w:tcW w:w="6379" w:type="dxa"/>
            <w:gridSpan w:val="3"/>
            <w:vAlign w:val="center"/>
            <w:tcPrChange w:id="308" w:author="admin1" w:date="2023-06-15T11:14:52Z">
              <w:tcPr>
                <w:tcW w:w="6379" w:type="dxa"/>
                <w:gridSpan w:val="3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须出版的相关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著作，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出版社级别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申报成果奖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聘期内须荣获的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成果奖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申报人才项目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聘期内必须获立的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人才工程项目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学术交流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（可根据骨干实际工作要求，规定聘期内须积极参与的本学科领域高水平学术活动）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社会服务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承担或参与的社会服务工作）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团队建设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聘期内参与的相关研究方向的团队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，明确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团队名称和级别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其它工作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聘期内需要完成的其他任务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09" w:author="admin1" w:date="2023-06-15T11:17:22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190" w:hRule="atLeast"/>
          <w:jc w:val="center"/>
          <w:trPrChange w:id="309" w:author="admin1" w:date="2023-06-15T11:17:22Z">
            <w:trPr>
              <w:trHeight w:val="1443" w:hRule="atLeast"/>
              <w:jc w:val="center"/>
            </w:trPr>
          </w:trPrChange>
        </w:trPr>
        <w:tc>
          <w:tcPr>
            <w:tcW w:w="8359" w:type="dxa"/>
            <w:gridSpan w:val="4"/>
            <w:tcPrChange w:id="310" w:author="admin1" w:date="2023-06-15T11:17:22Z">
              <w:tcPr>
                <w:tcW w:w="8359" w:type="dxa"/>
                <w:gridSpan w:val="4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候选人（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 xml:space="preserve">                           学术</w:t>
            </w:r>
            <w:r>
              <w:rPr>
                <w:rFonts w:asciiTheme="minorEastAsia" w:hAnsiTheme="minorEastAsia"/>
                <w:b/>
              </w:rPr>
              <w:t>骨干</w:t>
            </w:r>
            <w:r>
              <w:rPr>
                <w:rFonts w:hint="eastAsia" w:asciiTheme="minorEastAsia" w:hAnsiTheme="minorEastAsia"/>
                <w:b/>
              </w:rPr>
              <w:t>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日期：</w:t>
            </w:r>
            <w:r>
              <w:rPr>
                <w:rFonts w:hint="eastAsia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t xml:space="preserve">  日期：</w:t>
            </w:r>
          </w:p>
        </w:tc>
      </w:tr>
    </w:tbl>
    <w:p>
      <w:pPr>
        <w:spacing w:before="0" w:beforeLines="-2147483648" w:after="0" w:afterLines="-2147483648"/>
        <w:jc w:val="left"/>
        <w:rPr>
          <w:ins w:id="312" w:author="admin1" w:date="2023-06-15T11:17:25Z"/>
          <w:rFonts w:hint="eastAsia" w:asciiTheme="minorEastAsia" w:hAnsiTheme="minorEastAsia"/>
          <w:b/>
        </w:rPr>
        <w:pPrChange w:id="311" w:author="admin1" w:date="2023-06-15T11:17:25Z">
          <w:pPr>
            <w:spacing w:before="156" w:beforeLines="50" w:after="156" w:afterLines="50"/>
            <w:jc w:val="left"/>
          </w:pPr>
        </w:pPrChange>
      </w:pPr>
      <w:ins w:id="313" w:author="admin1" w:date="2023-06-15T11:17:25Z">
        <w:r>
          <w:rPr>
            <w:rFonts w:hint="eastAsia" w:asciiTheme="minorEastAsia" w:hAnsiTheme="minorEastAsia"/>
            <w:b/>
          </w:rPr>
          <w:br w:type="page"/>
        </w:r>
      </w:ins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审批意见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314" w:author="admin1" w:date="2023-06-15T11:21:34Z">
          <w:tblPr>
            <w:tblStyle w:val="6"/>
            <w:tblW w:w="0" w:type="auto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956"/>
        <w:gridCol w:w="7340"/>
        <w:tblGridChange w:id="315">
          <w:tblGrid>
            <w:gridCol w:w="956"/>
            <w:gridCol w:w="734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6" w:author="admin1" w:date="2023-06-15T11:21:3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3322" w:hRule="atLeast"/>
          <w:jc w:val="center"/>
          <w:trPrChange w:id="316" w:author="admin1" w:date="2023-06-15T11:21:34Z">
            <w:trPr>
              <w:trHeight w:val="3322" w:hRule="atLeast"/>
              <w:jc w:val="center"/>
            </w:trPr>
          </w:trPrChange>
        </w:trPr>
        <w:tc>
          <w:tcPr>
            <w:tcW w:w="956" w:type="dxa"/>
            <w:tcPrChange w:id="317" w:author="admin1" w:date="2023-06-15T11:21:34Z">
              <w:tcPr>
                <w:tcW w:w="956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学术骨干</w:t>
            </w:r>
            <w:r>
              <w:rPr>
                <w:rFonts w:asciiTheme="minorEastAsia" w:hAnsiTheme="minorEastAsia"/>
                <w:b/>
              </w:rPr>
              <w:t>意见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    </w:t>
            </w:r>
          </w:p>
        </w:tc>
        <w:tc>
          <w:tcPr>
            <w:tcW w:w="7340" w:type="dxa"/>
            <w:tcPrChange w:id="318" w:author="admin1" w:date="2023-06-15T11:21:34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（请从师德师风、思想政治表现、科研学术表现等方面进行评价）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学术</w:t>
            </w:r>
            <w:r>
              <w:rPr>
                <w:rFonts w:asciiTheme="minorEastAsia" w:hAnsiTheme="minorEastAsia"/>
                <w:b/>
              </w:rPr>
              <w:t>骨干（签名）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19" w:author="admin1" w:date="2023-06-15T11:21:3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4008" w:hRule="atLeast"/>
          <w:jc w:val="center"/>
          <w:trPrChange w:id="319" w:author="admin1" w:date="2023-06-15T11:21:34Z">
            <w:trPr>
              <w:trHeight w:val="4008" w:hRule="atLeast"/>
              <w:jc w:val="center"/>
            </w:trPr>
          </w:trPrChange>
        </w:trPr>
        <w:tc>
          <w:tcPr>
            <w:tcW w:w="956" w:type="dxa"/>
            <w:vAlign w:val="center"/>
            <w:tcPrChange w:id="320" w:author="admin1" w:date="2023-06-15T11:21:34Z">
              <w:tcPr>
                <w:tcW w:w="956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候选人</w:t>
            </w:r>
            <w:r>
              <w:rPr>
                <w:rFonts w:asciiTheme="minorEastAsia" w:hAnsiTheme="minorEastAsia"/>
                <w:b/>
              </w:rPr>
              <w:t>所在二级单位</w:t>
            </w:r>
            <w:r>
              <w:rPr>
                <w:rFonts w:hint="eastAsia" w:asciiTheme="minorEastAsia" w:hAnsiTheme="minorEastAsia"/>
                <w:b/>
              </w:rPr>
              <w:t>意见</w:t>
            </w:r>
            <w:del w:id="321" w:author="admin1" w:date="2023-06-15T11:21:05Z">
              <w:r>
                <w:rPr>
                  <w:rFonts w:hint="eastAsia" w:asciiTheme="minorEastAsia" w:hAnsiTheme="minorEastAsia"/>
                  <w:b/>
                </w:rPr>
                <w:delText>（校内应聘人员请填写此栏）</w:delText>
              </w:r>
            </w:del>
          </w:p>
        </w:tc>
        <w:tc>
          <w:tcPr>
            <w:tcW w:w="7340" w:type="dxa"/>
            <w:tcPrChange w:id="322" w:author="admin1" w:date="2023-06-15T11:21:34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ind w:left="19" w:hanging="18" w:hangingChars="9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（写明是否同意候选人应聘校内云山青年学者B岗。岗位职责由学术骨干提出，二级</w:t>
            </w:r>
            <w:r>
              <w:rPr>
                <w:rFonts w:asciiTheme="minorEastAsia" w:hAnsiTheme="minorEastAsia"/>
              </w:rPr>
              <w:t>单位</w:t>
            </w:r>
            <w:r>
              <w:rPr>
                <w:rFonts w:hint="eastAsia" w:asciiTheme="minorEastAsia" w:hAnsiTheme="minorEastAsia"/>
              </w:rPr>
              <w:t>可根据需要提出适当兼顾本单位的工作。）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</w:t>
            </w:r>
            <w:r>
              <w:rPr>
                <w:rFonts w:asciiTheme="minorEastAsia" w:hAnsiTheme="minorEastAsia"/>
                <w:b/>
              </w:rPr>
              <w:t>负责</w:t>
            </w:r>
            <w:r>
              <w:rPr>
                <w:rFonts w:hint="eastAsia" w:asciiTheme="minorEastAsia" w:hAnsiTheme="minorEastAsia"/>
                <w:b/>
              </w:rPr>
              <w:t>人（</w:t>
            </w:r>
            <w:r>
              <w:rPr>
                <w:rFonts w:asciiTheme="minorEastAsia" w:hAnsiTheme="minorEastAsia"/>
                <w:b/>
              </w:rPr>
              <w:t>签名）</w:t>
            </w:r>
            <w:r>
              <w:rPr>
                <w:rFonts w:hint="eastAsia" w:asciiTheme="minorEastAsia" w:hAnsiTheme="minorEastAsia"/>
                <w:b/>
              </w:rPr>
              <w:t>：                           单位</w:t>
            </w:r>
            <w:r>
              <w:rPr>
                <w:rFonts w:asciiTheme="minorEastAsia" w:hAnsiTheme="minorEastAsia"/>
                <w:b/>
              </w:rPr>
              <w:t>盖章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日期：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24" w:author="admin1" w:date="2023-06-15T11:21:34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809" w:hRule="atLeast"/>
          <w:jc w:val="center"/>
          <w:del w:id="323" w:author="admin1" w:date="2023-06-15T11:21:34Z"/>
          <w:trPrChange w:id="324" w:author="admin1" w:date="2023-06-15T11:21:34Z">
            <w:trPr>
              <w:trHeight w:val="1809" w:hRule="atLeast"/>
              <w:jc w:val="center"/>
            </w:trPr>
          </w:trPrChange>
        </w:trPr>
        <w:tc>
          <w:tcPr>
            <w:tcW w:w="956" w:type="dxa"/>
            <w:vAlign w:val="center"/>
            <w:tcPrChange w:id="325" w:author="admin1" w:date="2023-06-15T11:21:34Z">
              <w:tcPr>
                <w:tcW w:w="956" w:type="dxa"/>
                <w:vAlign w:val="center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del w:id="326" w:author="admin1" w:date="2023-06-15T11:21:34Z"/>
                <w:rFonts w:asciiTheme="minorEastAsia" w:hAnsiTheme="minorEastAsia"/>
                <w:b/>
              </w:rPr>
            </w:pPr>
            <w:del w:id="327" w:author="admin1" w:date="2023-06-15T11:21:34Z">
              <w:r>
                <w:rPr>
                  <w:rFonts w:hint="eastAsia" w:asciiTheme="minorEastAsia" w:hAnsiTheme="minorEastAsia"/>
                  <w:b/>
                </w:rPr>
                <w:delText>候选人应聘</w:delText>
              </w:r>
            </w:del>
            <w:del w:id="328" w:author="admin1" w:date="2023-06-15T11:21:34Z">
              <w:r>
                <w:rPr>
                  <w:rFonts w:asciiTheme="minorEastAsia" w:hAnsiTheme="minorEastAsia"/>
                  <w:b/>
                </w:rPr>
                <w:delText>二级</w:delText>
              </w:r>
            </w:del>
            <w:del w:id="329" w:author="admin1" w:date="2023-06-15T11:21:34Z">
              <w:r>
                <w:rPr>
                  <w:rFonts w:hint="eastAsia" w:asciiTheme="minorEastAsia" w:hAnsiTheme="minorEastAsia"/>
                  <w:b/>
                </w:rPr>
                <w:delText>单位意见（校外应聘人员请填写此栏）</w:delText>
              </w:r>
            </w:del>
          </w:p>
        </w:tc>
        <w:tc>
          <w:tcPr>
            <w:tcW w:w="7340" w:type="dxa"/>
            <w:tcPrChange w:id="330" w:author="admin1" w:date="2023-06-15T11:21:34Z">
              <w:tcPr>
                <w:tcW w:w="7340" w:type="dxa"/>
              </w:tcPr>
            </w:tcPrChange>
          </w:tcPr>
          <w:p>
            <w:pPr>
              <w:spacing w:before="156" w:beforeLines="50" w:after="156" w:afterLines="50"/>
              <w:jc w:val="left"/>
              <w:rPr>
                <w:del w:id="331" w:author="admin1" w:date="2023-06-15T11:21:34Z"/>
                <w:rFonts w:asciiTheme="minorEastAsia" w:hAnsiTheme="minorEastAsia"/>
                <w:b/>
              </w:rPr>
            </w:pPr>
            <w:del w:id="332" w:author="admin1" w:date="2023-06-15T11:21:34Z">
              <w:r>
                <w:rPr>
                  <w:rFonts w:hint="eastAsia" w:asciiTheme="minorEastAsia" w:hAnsiTheme="minorEastAsia"/>
                </w:rPr>
                <w:delText>（需</w:delText>
              </w:r>
            </w:del>
            <w:del w:id="333" w:author="admin1" w:date="2023-06-15T11:21:34Z">
              <w:r>
                <w:rPr>
                  <w:rFonts w:asciiTheme="minorEastAsia" w:hAnsiTheme="minorEastAsia"/>
                </w:rPr>
                <w:delText>写明人事关系是否拟</w:delText>
              </w:r>
            </w:del>
            <w:del w:id="334" w:author="admin1" w:date="2023-06-15T11:21:34Z">
              <w:r>
                <w:rPr>
                  <w:rFonts w:hint="eastAsia" w:asciiTheme="minorEastAsia" w:hAnsiTheme="minorEastAsia"/>
                </w:rPr>
                <w:delText>调入</w:delText>
              </w:r>
            </w:del>
            <w:del w:id="335" w:author="admin1" w:date="2023-06-15T11:21:34Z">
              <w:r>
                <w:rPr>
                  <w:rFonts w:asciiTheme="minorEastAsia" w:hAnsiTheme="minorEastAsia"/>
                </w:rPr>
                <w:delText>本单位</w:delText>
              </w:r>
            </w:del>
            <w:del w:id="336" w:author="admin1" w:date="2023-06-15T11:21:34Z">
              <w:r>
                <w:rPr>
                  <w:rFonts w:hint="eastAsia" w:asciiTheme="minorEastAsia" w:hAnsiTheme="minorEastAsia"/>
                </w:rPr>
                <w:delText>）</w:delText>
              </w:r>
            </w:del>
          </w:p>
          <w:p>
            <w:pPr>
              <w:spacing w:before="156" w:beforeLines="50" w:after="156" w:afterLines="50"/>
              <w:jc w:val="left"/>
              <w:rPr>
                <w:del w:id="337" w:author="admin1" w:date="2023-06-15T11:21:34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38" w:author="admin1" w:date="2023-06-15T11:21:34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39" w:author="admin1" w:date="2023-06-15T11:21:34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40" w:author="admin1" w:date="2023-06-15T11:21:34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41" w:author="admin1" w:date="2023-06-15T11:21:34Z"/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del w:id="342" w:author="admin1" w:date="2023-06-15T11:21:34Z"/>
                <w:rFonts w:asciiTheme="minorEastAsia" w:hAnsiTheme="minorEastAsia"/>
                <w:b/>
              </w:rPr>
            </w:pPr>
            <w:del w:id="343" w:author="admin1" w:date="2023-06-15T11:21:34Z">
              <w:r>
                <w:rPr>
                  <w:rFonts w:hint="eastAsia" w:asciiTheme="minorEastAsia" w:hAnsiTheme="minorEastAsia"/>
                  <w:b/>
                </w:rPr>
                <w:delText>单位负责人</w:delText>
              </w:r>
            </w:del>
            <w:del w:id="344" w:author="admin1" w:date="2023-06-15T11:21:34Z">
              <w:r>
                <w:rPr>
                  <w:rFonts w:asciiTheme="minorEastAsia" w:hAnsiTheme="minorEastAsia"/>
                  <w:b/>
                </w:rPr>
                <w:delText>（签名）</w:delText>
              </w:r>
            </w:del>
            <w:del w:id="345" w:author="admin1" w:date="2023-06-15T11:21:34Z">
              <w:r>
                <w:rPr>
                  <w:rFonts w:hint="eastAsia" w:asciiTheme="minorEastAsia" w:hAnsiTheme="minorEastAsia"/>
                  <w:b/>
                </w:rPr>
                <w:delText>：                        单位</w:delText>
              </w:r>
            </w:del>
            <w:del w:id="346" w:author="admin1" w:date="2023-06-15T11:21:34Z">
              <w:r>
                <w:rPr>
                  <w:rFonts w:asciiTheme="minorEastAsia" w:hAnsiTheme="minorEastAsia"/>
                  <w:b/>
                </w:rPr>
                <w:delText>盖章</w:delText>
              </w:r>
            </w:del>
            <w:del w:id="347" w:author="admin1" w:date="2023-06-15T11:21:34Z">
              <w:r>
                <w:rPr>
                  <w:rFonts w:hint="eastAsia" w:asciiTheme="minorEastAsia" w:hAnsiTheme="minorEastAsia"/>
                  <w:b/>
                </w:rPr>
                <w:delText>：</w:delText>
              </w:r>
            </w:del>
          </w:p>
          <w:p>
            <w:pPr>
              <w:spacing w:before="156" w:beforeLines="50" w:after="156" w:afterLines="50"/>
              <w:jc w:val="left"/>
              <w:rPr>
                <w:del w:id="348" w:author="admin1" w:date="2023-06-15T11:21:34Z"/>
                <w:rFonts w:asciiTheme="minorEastAsia" w:hAnsiTheme="minorEastAsia"/>
                <w:b/>
              </w:rPr>
            </w:pPr>
            <w:del w:id="349" w:author="admin1" w:date="2023-06-15T11:21:34Z">
              <w:r>
                <w:rPr>
                  <w:rFonts w:hint="eastAsia" w:asciiTheme="minorEastAsia" w:hAnsiTheme="minorEastAsia"/>
                  <w:b/>
                </w:rPr>
                <w:delText>日期：                                     日期：</w:delText>
              </w:r>
            </w:del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备注：应聘云山青年学者B岗材料请按照</w:t>
      </w:r>
      <w:r>
        <w:rPr>
          <w:rFonts w:asciiTheme="minorEastAsia" w:hAnsiTheme="minorEastAsia"/>
          <w:b/>
        </w:rPr>
        <w:t>相关指引</w:t>
      </w:r>
      <w:r>
        <w:rPr>
          <w:rFonts w:hint="eastAsia" w:asciiTheme="minorEastAsia" w:hAnsiTheme="minorEastAsia"/>
          <w:b/>
        </w:rPr>
        <w:t>提交，候选人的材料由申请单位负责审核其真实性。</w:t>
      </w:r>
      <w:bookmarkStart w:id="0" w:name="_GoBack"/>
      <w:bookmarkEnd w:id="0"/>
    </w:p>
    <w:sectPr>
      <w:pgSz w:w="11906" w:h="16838"/>
      <w:pgMar w:top="1440" w:right="1800" w:bottom="108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1">
    <w15:presenceInfo w15:providerId="None" w15:userId="admin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MjRmMGRlZGYxZTQzZDY5ODBmNmQ2ZjQxYmFhN2IifQ=="/>
  </w:docVars>
  <w:rsids>
    <w:rsidRoot w:val="00893DE6"/>
    <w:rsid w:val="00026542"/>
    <w:rsid w:val="0004024E"/>
    <w:rsid w:val="00045921"/>
    <w:rsid w:val="0006166F"/>
    <w:rsid w:val="00064A8B"/>
    <w:rsid w:val="00067344"/>
    <w:rsid w:val="00094940"/>
    <w:rsid w:val="000A09A4"/>
    <w:rsid w:val="000A16A6"/>
    <w:rsid w:val="000D15F8"/>
    <w:rsid w:val="000E3BEC"/>
    <w:rsid w:val="000E56A8"/>
    <w:rsid w:val="0010488D"/>
    <w:rsid w:val="0010640A"/>
    <w:rsid w:val="0013560E"/>
    <w:rsid w:val="00141A3F"/>
    <w:rsid w:val="00174CE9"/>
    <w:rsid w:val="0019273A"/>
    <w:rsid w:val="0019625C"/>
    <w:rsid w:val="001A62E4"/>
    <w:rsid w:val="002037B0"/>
    <w:rsid w:val="002239BB"/>
    <w:rsid w:val="00263D7E"/>
    <w:rsid w:val="002C29BA"/>
    <w:rsid w:val="002C385D"/>
    <w:rsid w:val="002D1204"/>
    <w:rsid w:val="002F67D6"/>
    <w:rsid w:val="00311A2F"/>
    <w:rsid w:val="00323236"/>
    <w:rsid w:val="00323322"/>
    <w:rsid w:val="00333683"/>
    <w:rsid w:val="00371F27"/>
    <w:rsid w:val="003D1FD8"/>
    <w:rsid w:val="004231CD"/>
    <w:rsid w:val="00437A61"/>
    <w:rsid w:val="00495615"/>
    <w:rsid w:val="004E4E2B"/>
    <w:rsid w:val="004F3D4B"/>
    <w:rsid w:val="00506DD7"/>
    <w:rsid w:val="00510E69"/>
    <w:rsid w:val="005115CC"/>
    <w:rsid w:val="00522567"/>
    <w:rsid w:val="00533B75"/>
    <w:rsid w:val="005976CA"/>
    <w:rsid w:val="005F70B1"/>
    <w:rsid w:val="00604367"/>
    <w:rsid w:val="00605845"/>
    <w:rsid w:val="0062540E"/>
    <w:rsid w:val="0066375D"/>
    <w:rsid w:val="006B64E7"/>
    <w:rsid w:val="006E0F3C"/>
    <w:rsid w:val="00710A6E"/>
    <w:rsid w:val="00772B5B"/>
    <w:rsid w:val="00820A64"/>
    <w:rsid w:val="008362C3"/>
    <w:rsid w:val="00836E3D"/>
    <w:rsid w:val="008773FD"/>
    <w:rsid w:val="00893DE6"/>
    <w:rsid w:val="008B7C41"/>
    <w:rsid w:val="008F2770"/>
    <w:rsid w:val="008F5FDE"/>
    <w:rsid w:val="00900288"/>
    <w:rsid w:val="0090661A"/>
    <w:rsid w:val="00951250"/>
    <w:rsid w:val="00953BD8"/>
    <w:rsid w:val="00956469"/>
    <w:rsid w:val="00984CCF"/>
    <w:rsid w:val="00987A7D"/>
    <w:rsid w:val="00995030"/>
    <w:rsid w:val="009A2E49"/>
    <w:rsid w:val="009B6863"/>
    <w:rsid w:val="009C628D"/>
    <w:rsid w:val="00A0280B"/>
    <w:rsid w:val="00A13B45"/>
    <w:rsid w:val="00A5654E"/>
    <w:rsid w:val="00A679D8"/>
    <w:rsid w:val="00A71635"/>
    <w:rsid w:val="00AA3DBB"/>
    <w:rsid w:val="00AA3E65"/>
    <w:rsid w:val="00B1146D"/>
    <w:rsid w:val="00BA61F0"/>
    <w:rsid w:val="00C0231F"/>
    <w:rsid w:val="00C114CB"/>
    <w:rsid w:val="00C518FE"/>
    <w:rsid w:val="00C75698"/>
    <w:rsid w:val="00CC7AEE"/>
    <w:rsid w:val="00CE7DB5"/>
    <w:rsid w:val="00CF3CBD"/>
    <w:rsid w:val="00CF4FD4"/>
    <w:rsid w:val="00D34ED4"/>
    <w:rsid w:val="00D66D92"/>
    <w:rsid w:val="00D671C9"/>
    <w:rsid w:val="00D95B2D"/>
    <w:rsid w:val="00DC73B4"/>
    <w:rsid w:val="00E049E6"/>
    <w:rsid w:val="00E14B30"/>
    <w:rsid w:val="00E91355"/>
    <w:rsid w:val="00EC0A93"/>
    <w:rsid w:val="00EC3E92"/>
    <w:rsid w:val="00EC4D8F"/>
    <w:rsid w:val="00ED6852"/>
    <w:rsid w:val="00F202A5"/>
    <w:rsid w:val="00F36BDA"/>
    <w:rsid w:val="00F52CD8"/>
    <w:rsid w:val="00F94C06"/>
    <w:rsid w:val="00FC3387"/>
    <w:rsid w:val="048C5CE4"/>
    <w:rsid w:val="08F84900"/>
    <w:rsid w:val="09551748"/>
    <w:rsid w:val="0AA976CC"/>
    <w:rsid w:val="0C5166C6"/>
    <w:rsid w:val="0DC415D7"/>
    <w:rsid w:val="11D20938"/>
    <w:rsid w:val="17736951"/>
    <w:rsid w:val="1A1526AF"/>
    <w:rsid w:val="1AB732C3"/>
    <w:rsid w:val="1BA10D74"/>
    <w:rsid w:val="1C437E27"/>
    <w:rsid w:val="1FE651EF"/>
    <w:rsid w:val="252D654D"/>
    <w:rsid w:val="28961C7C"/>
    <w:rsid w:val="2BBE20D5"/>
    <w:rsid w:val="36EA0590"/>
    <w:rsid w:val="3A912F39"/>
    <w:rsid w:val="3C2D7880"/>
    <w:rsid w:val="43C81038"/>
    <w:rsid w:val="457A4D55"/>
    <w:rsid w:val="47C940CA"/>
    <w:rsid w:val="4A4B6174"/>
    <w:rsid w:val="50695024"/>
    <w:rsid w:val="58875D1A"/>
    <w:rsid w:val="5BFE60CC"/>
    <w:rsid w:val="66220FDE"/>
    <w:rsid w:val="66E664C9"/>
    <w:rsid w:val="694A092F"/>
    <w:rsid w:val="6C0C194C"/>
    <w:rsid w:val="6E320BEF"/>
    <w:rsid w:val="7D7B7DAD"/>
    <w:rsid w:val="7E3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1186</Words>
  <Characters>1190</Characters>
  <Lines>12</Lines>
  <Paragraphs>3</Paragraphs>
  <TotalTime>3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2015-11-05T03:00:00Z</dcterms:created>
  <dc:creator>肖喜明</dc:creator>
  <cp:lastModifiedBy>admin1</cp:lastModifiedBy>
  <dcterms:modified xsi:type="dcterms:W3CDTF">2023-06-15T03:21:49Z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269078DF97054EFC98DAD23B99FDBF0C_13</vt:lpwstr>
  </property>
</Properties>
</file>